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65" w:rsidRPr="00CD7BBA" w:rsidRDefault="00165017" w:rsidP="006C2C36">
      <w:pPr>
        <w:tabs>
          <w:tab w:val="left" w:pos="3119"/>
        </w:tabs>
        <w:ind w:left="0"/>
        <w:rPr>
          <w:rFonts w:ascii="Cambria" w:hAnsi="Cambria"/>
          <w:b/>
          <w:sz w:val="32"/>
          <w:szCs w:val="32"/>
          <w:lang w:val="fi-FI"/>
        </w:rPr>
      </w:pPr>
      <w:r>
        <w:rPr>
          <w:rFonts w:ascii="Cambria" w:hAnsi="Cambria"/>
          <w:b/>
          <w:sz w:val="32"/>
          <w:szCs w:val="32"/>
          <w:lang w:val="fi-FI"/>
        </w:rPr>
        <w:t>BETON</w:t>
      </w:r>
      <w:bookmarkStart w:id="0" w:name="_GoBack"/>
      <w:bookmarkEnd w:id="0"/>
      <w:r>
        <w:rPr>
          <w:rFonts w:ascii="Cambria" w:hAnsi="Cambria"/>
          <w:b/>
          <w:sz w:val="32"/>
          <w:szCs w:val="32"/>
          <w:lang w:val="fi-FI"/>
        </w:rPr>
        <w:t>I</w:t>
      </w:r>
      <w:r w:rsidR="00B313B3" w:rsidRPr="00CD7BBA">
        <w:rPr>
          <w:rFonts w:ascii="Cambria" w:hAnsi="Cambria"/>
          <w:b/>
          <w:sz w:val="32"/>
          <w:szCs w:val="32"/>
          <w:lang w:val="fi-FI"/>
        </w:rPr>
        <w:t>ASEM</w:t>
      </w:r>
      <w:r w:rsidR="00F40799">
        <w:rPr>
          <w:rFonts w:ascii="Cambria" w:hAnsi="Cambria"/>
          <w:b/>
          <w:sz w:val="32"/>
          <w:szCs w:val="32"/>
          <w:lang w:val="fi-FI"/>
        </w:rPr>
        <w:t>A</w:t>
      </w:r>
      <w:r w:rsidR="00B313B3" w:rsidRPr="00CD7BBA">
        <w:rPr>
          <w:rFonts w:ascii="Cambria" w:hAnsi="Cambria"/>
          <w:b/>
          <w:sz w:val="32"/>
          <w:szCs w:val="32"/>
          <w:lang w:val="fi-FI"/>
        </w:rPr>
        <w:t>N</w:t>
      </w:r>
      <w:r>
        <w:rPr>
          <w:rFonts w:ascii="Cambria" w:hAnsi="Cambria"/>
          <w:b/>
          <w:sz w:val="32"/>
          <w:szCs w:val="32"/>
          <w:lang w:val="fi-FI"/>
        </w:rPr>
        <w:t xml:space="preserve"> JA BETONITUOTETEHTAAN</w:t>
      </w:r>
      <w:r w:rsidR="00B313B3" w:rsidRPr="00CD7BBA">
        <w:rPr>
          <w:rFonts w:ascii="Cambria" w:hAnsi="Cambria"/>
          <w:b/>
          <w:sz w:val="32"/>
          <w:szCs w:val="32"/>
          <w:lang w:val="fi-FI"/>
        </w:rPr>
        <w:t xml:space="preserve"> REKISTERÖINTI</w:t>
      </w:r>
      <w:r w:rsidR="006C2C36" w:rsidRPr="00CD7BBA">
        <w:rPr>
          <w:rFonts w:ascii="Cambria" w:hAnsi="Cambria"/>
          <w:b/>
          <w:sz w:val="32"/>
          <w:szCs w:val="32"/>
          <w:lang w:val="fi-FI"/>
        </w:rPr>
        <w:t>-ILMOITUKS</w:t>
      </w:r>
      <w:r w:rsidR="00B313B3" w:rsidRPr="00CD7BBA">
        <w:rPr>
          <w:rFonts w:ascii="Cambria" w:hAnsi="Cambria"/>
          <w:b/>
          <w:sz w:val="32"/>
          <w:szCs w:val="32"/>
          <w:lang w:val="fi-FI"/>
        </w:rPr>
        <w:t>EN TÄYTTÖOHJE</w:t>
      </w:r>
    </w:p>
    <w:p w:rsidR="006F7923" w:rsidRDefault="006F7923" w:rsidP="006C2C36">
      <w:pPr>
        <w:tabs>
          <w:tab w:val="left" w:pos="3119"/>
        </w:tabs>
        <w:ind w:left="0"/>
        <w:rPr>
          <w:b/>
          <w:lang w:val="fi-FI"/>
        </w:rPr>
      </w:pPr>
    </w:p>
    <w:p w:rsidR="005B7631" w:rsidRPr="005B7631" w:rsidRDefault="005B7631" w:rsidP="006C2C36">
      <w:pPr>
        <w:tabs>
          <w:tab w:val="left" w:pos="3119"/>
        </w:tabs>
        <w:ind w:left="0"/>
        <w:rPr>
          <w:b/>
          <w:lang w:val="fi-FI"/>
        </w:rPr>
      </w:pPr>
    </w:p>
    <w:p w:rsidR="001D6762" w:rsidRPr="00B66378" w:rsidRDefault="001D6762" w:rsidP="006C2C36">
      <w:pPr>
        <w:pStyle w:val="Otsikko1"/>
        <w:tabs>
          <w:tab w:val="left" w:pos="3119"/>
        </w:tabs>
      </w:pPr>
      <w:bookmarkStart w:id="1" w:name="_Toc240433517"/>
      <w:r w:rsidRPr="00B66378">
        <w:t>Y</w:t>
      </w:r>
      <w:r w:rsidR="00075088">
        <w:t>leistä</w:t>
      </w:r>
      <w:r w:rsidRPr="00B66378">
        <w:t xml:space="preserve"> </w:t>
      </w:r>
      <w:bookmarkEnd w:id="1"/>
      <w:r w:rsidR="00B313B3">
        <w:t>Toiminnan rekisteröi</w:t>
      </w:r>
      <w:r w:rsidR="00C80C7A">
        <w:t>nti</w:t>
      </w:r>
      <w:r w:rsidR="00C45C85">
        <w:t>menettelyst</w:t>
      </w:r>
      <w:r w:rsidR="00B313B3">
        <w:t>ä</w:t>
      </w:r>
    </w:p>
    <w:p w:rsidR="006F7923" w:rsidRDefault="006F7923" w:rsidP="006C2C36">
      <w:pPr>
        <w:rPr>
          <w:lang w:val="fi-FI"/>
        </w:rPr>
      </w:pPr>
    </w:p>
    <w:p w:rsidR="001F4D4E" w:rsidRDefault="00D076A8" w:rsidP="001F4D4E">
      <w:pPr>
        <w:rPr>
          <w:lang w:val="fi-FI"/>
        </w:rPr>
      </w:pPr>
      <w:r w:rsidRPr="00D076A8">
        <w:rPr>
          <w:lang w:val="fi-FI"/>
        </w:rPr>
        <w:t xml:space="preserve">Ympäristönsuojelulain </w:t>
      </w:r>
      <w:r>
        <w:rPr>
          <w:lang w:val="fi-FI"/>
        </w:rPr>
        <w:t>(</w:t>
      </w:r>
      <w:r w:rsidR="004228DB">
        <w:rPr>
          <w:lang w:val="fi-FI"/>
        </w:rPr>
        <w:t xml:space="preserve">YSL, </w:t>
      </w:r>
      <w:hyperlink r:id="rId11" w:history="1">
        <w:r w:rsidRPr="00B0424E">
          <w:rPr>
            <w:rStyle w:val="Hyperlinkki"/>
            <w:b w:val="0"/>
            <w:sz w:val="24"/>
            <w:u w:val="single"/>
            <w:lang w:val="fi-FI"/>
          </w:rPr>
          <w:t>527/2014</w:t>
        </w:r>
      </w:hyperlink>
      <w:r>
        <w:rPr>
          <w:lang w:val="fi-FI"/>
        </w:rPr>
        <w:t xml:space="preserve">) </w:t>
      </w:r>
      <w:r w:rsidRPr="00D076A8">
        <w:rPr>
          <w:lang w:val="fi-FI"/>
        </w:rPr>
        <w:t>27 §:n mukaan ympäristön pilaantumista tai sen vaaraa aiheuttavalla toiminnalla</w:t>
      </w:r>
      <w:r>
        <w:rPr>
          <w:lang w:val="fi-FI"/>
        </w:rPr>
        <w:t xml:space="preserve"> </w:t>
      </w:r>
      <w:r w:rsidRPr="00D076A8">
        <w:rPr>
          <w:lang w:val="fi-FI"/>
        </w:rPr>
        <w:t>on oltava ympäristölupa. Ympäristölupaa edellyttävät toiminnat on lueteltu lain liitteessä 1. Ympäristönsuojelulain</w:t>
      </w:r>
      <w:r>
        <w:rPr>
          <w:lang w:val="fi-FI"/>
        </w:rPr>
        <w:t xml:space="preserve"> </w:t>
      </w:r>
      <w:r w:rsidRPr="00D076A8">
        <w:rPr>
          <w:lang w:val="fi-FI"/>
        </w:rPr>
        <w:t>116 §:ssä säädetään toiminnan rekisteröinnistä ympäristönsuojelun tietojärjestelmään.</w:t>
      </w:r>
      <w:r>
        <w:rPr>
          <w:lang w:val="fi-FI"/>
        </w:rPr>
        <w:t xml:space="preserve"> </w:t>
      </w:r>
      <w:r w:rsidRPr="00D076A8">
        <w:rPr>
          <w:lang w:val="fi-FI"/>
        </w:rPr>
        <w:t>Rekisteröitävät toimin</w:t>
      </w:r>
      <w:r>
        <w:rPr>
          <w:lang w:val="fi-FI"/>
        </w:rPr>
        <w:t>nat on lueteltu lain liitteessä 2</w:t>
      </w:r>
      <w:r w:rsidRPr="00D076A8">
        <w:rPr>
          <w:lang w:val="fi-FI"/>
        </w:rPr>
        <w:t>.</w:t>
      </w:r>
      <w:r w:rsidR="001F4D4E">
        <w:rPr>
          <w:lang w:val="fi-FI"/>
        </w:rPr>
        <w:t xml:space="preserve"> Betoniasema ja betonituotetehdas</w:t>
      </w:r>
      <w:r w:rsidR="001F4D4E" w:rsidRPr="00F40799">
        <w:rPr>
          <w:lang w:val="fi-FI"/>
        </w:rPr>
        <w:t xml:space="preserve"> </w:t>
      </w:r>
      <w:r w:rsidR="001F4D4E">
        <w:rPr>
          <w:lang w:val="fi-FI"/>
        </w:rPr>
        <w:t xml:space="preserve">on rekisteröitävä liitteen kohdan 8 mukaan. </w:t>
      </w:r>
    </w:p>
    <w:p w:rsidR="00D076A8" w:rsidRDefault="00D076A8" w:rsidP="00D076A8">
      <w:pPr>
        <w:rPr>
          <w:lang w:val="fi-FI"/>
        </w:rPr>
      </w:pPr>
    </w:p>
    <w:p w:rsidR="003B19D9" w:rsidRDefault="00D076A8" w:rsidP="007008C6">
      <w:pPr>
        <w:rPr>
          <w:lang w:val="fi-FI"/>
        </w:rPr>
      </w:pPr>
      <w:r w:rsidRPr="00D076A8">
        <w:rPr>
          <w:lang w:val="fi-FI"/>
        </w:rPr>
        <w:t>Ympäristönsuojelulain 30 §:ssä säädetään liitteen 2 mukaisen rekisteröitävän toiminnan luvanvaraisuudesta.</w:t>
      </w:r>
      <w:r w:rsidR="007008C6" w:rsidRPr="007008C6">
        <w:rPr>
          <w:lang w:val="fi-FI"/>
        </w:rPr>
        <w:t xml:space="preserve"> </w:t>
      </w:r>
      <w:r w:rsidR="00543931">
        <w:rPr>
          <w:lang w:val="fi-FI"/>
        </w:rPr>
        <w:t xml:space="preserve">Jos betoniaseman tai betonituotetehtaan toiminta täyttää jonkin kyseisessä pykälässä mainituista luvanvaraisuuden perusteista, toimintaa ei voida rekisteröidä, vaan siihen on haettava ympäristölupa noudattaen ympäristönsuojelulain säännöksiä. </w:t>
      </w:r>
      <w:r w:rsidR="003F76FE">
        <w:rPr>
          <w:lang w:val="fi-FI"/>
        </w:rPr>
        <w:t xml:space="preserve">Lisätietoja </w:t>
      </w:r>
      <w:r w:rsidR="00543931">
        <w:rPr>
          <w:lang w:val="fi-FI"/>
        </w:rPr>
        <w:t xml:space="preserve">toiminnan rekisteröintikelpoisuudesta </w:t>
      </w:r>
      <w:r w:rsidR="003F76FE">
        <w:rPr>
          <w:lang w:val="fi-FI"/>
        </w:rPr>
        <w:t xml:space="preserve">on </w:t>
      </w:r>
      <w:r w:rsidR="00543931">
        <w:rPr>
          <w:lang w:val="fi-FI"/>
        </w:rPr>
        <w:t>tämän ohjeen koh</w:t>
      </w:r>
      <w:r w:rsidR="003F76FE">
        <w:rPr>
          <w:lang w:val="fi-FI"/>
        </w:rPr>
        <w:t>dassa</w:t>
      </w:r>
      <w:r w:rsidR="00543931">
        <w:rPr>
          <w:lang w:val="fi-FI"/>
        </w:rPr>
        <w:t xml:space="preserve"> ”</w:t>
      </w:r>
      <w:r w:rsidR="00543931" w:rsidRPr="00543931">
        <w:rPr>
          <w:i/>
          <w:lang w:val="fi-FI"/>
        </w:rPr>
        <w:t>Milloin betoniasema</w:t>
      </w:r>
      <w:r w:rsidR="00F32999">
        <w:rPr>
          <w:i/>
          <w:lang w:val="fi-FI"/>
        </w:rPr>
        <w:t>a</w:t>
      </w:r>
      <w:r w:rsidR="00543931" w:rsidRPr="00543931">
        <w:rPr>
          <w:i/>
          <w:lang w:val="fi-FI"/>
        </w:rPr>
        <w:t xml:space="preserve"> tai betonituoteteh</w:t>
      </w:r>
      <w:r w:rsidR="00F32999">
        <w:rPr>
          <w:i/>
          <w:lang w:val="fi-FI"/>
        </w:rPr>
        <w:t>dasta ei</w:t>
      </w:r>
      <w:r w:rsidR="00543931" w:rsidRPr="00543931">
        <w:rPr>
          <w:i/>
          <w:lang w:val="fi-FI"/>
        </w:rPr>
        <w:t xml:space="preserve"> voi rekisteröidä</w:t>
      </w:r>
      <w:r w:rsidR="00543931" w:rsidRPr="003F76FE">
        <w:rPr>
          <w:i/>
          <w:lang w:val="fi-FI"/>
        </w:rPr>
        <w:t>?</w:t>
      </w:r>
      <w:r w:rsidR="00543931">
        <w:rPr>
          <w:lang w:val="fi-FI"/>
        </w:rPr>
        <w:t>”</w:t>
      </w:r>
      <w:r w:rsidR="003F76FE">
        <w:rPr>
          <w:lang w:val="fi-FI"/>
        </w:rPr>
        <w:t>.</w:t>
      </w:r>
    </w:p>
    <w:p w:rsidR="00025BA8" w:rsidRDefault="00025BA8" w:rsidP="007008C6">
      <w:pPr>
        <w:rPr>
          <w:lang w:val="fi-FI"/>
        </w:rPr>
      </w:pPr>
    </w:p>
    <w:p w:rsidR="00215618" w:rsidRDefault="007008C6" w:rsidP="007008C6">
      <w:pPr>
        <w:rPr>
          <w:lang w:val="fi-FI"/>
        </w:rPr>
      </w:pPr>
      <w:r>
        <w:rPr>
          <w:lang w:val="fi-FI"/>
        </w:rPr>
        <w:t>R</w:t>
      </w:r>
      <w:r w:rsidRPr="007008C6">
        <w:rPr>
          <w:lang w:val="fi-FI"/>
        </w:rPr>
        <w:t xml:space="preserve">ekisteröinti-ilmoitus </w:t>
      </w:r>
      <w:r>
        <w:rPr>
          <w:lang w:val="fi-FI"/>
        </w:rPr>
        <w:t xml:space="preserve">on </w:t>
      </w:r>
      <w:r w:rsidRPr="007008C6">
        <w:rPr>
          <w:lang w:val="fi-FI"/>
        </w:rPr>
        <w:t xml:space="preserve">tehtävä viimeistään 60 päivää ennen toiminnan aloittamista ja kunnan ympäristönsuojeluviranomaisen on rekisteröitävä toiminta 60 päivän kuluessa rekisteröinti-ilmoituksen </w:t>
      </w:r>
      <w:r w:rsidR="00CA6B30">
        <w:rPr>
          <w:lang w:val="fi-FI"/>
        </w:rPr>
        <w:t>jättämisestä</w:t>
      </w:r>
      <w:r w:rsidRPr="007008C6">
        <w:rPr>
          <w:lang w:val="fi-FI"/>
        </w:rPr>
        <w:t>.</w:t>
      </w:r>
      <w:r>
        <w:rPr>
          <w:lang w:val="fi-FI"/>
        </w:rPr>
        <w:t xml:space="preserve"> </w:t>
      </w:r>
      <w:r w:rsidR="00215618" w:rsidRPr="00F40799">
        <w:rPr>
          <w:lang w:val="fi-FI"/>
        </w:rPr>
        <w:t>Rekisteröintimenettelyssä viranomainen tarkistaa</w:t>
      </w:r>
      <w:r w:rsidR="00CA6B30">
        <w:rPr>
          <w:lang w:val="fi-FI"/>
        </w:rPr>
        <w:t>,</w:t>
      </w:r>
      <w:r w:rsidR="00215618" w:rsidRPr="00F40799">
        <w:rPr>
          <w:lang w:val="fi-FI"/>
        </w:rPr>
        <w:t xml:space="preserve"> </w:t>
      </w:r>
      <w:r w:rsidR="00D076A8">
        <w:rPr>
          <w:lang w:val="fi-FI"/>
        </w:rPr>
        <w:t xml:space="preserve">voiko toiminnan rekisteröidä vai onko siihen haettava ympäristölupa. </w:t>
      </w:r>
      <w:r w:rsidR="008976E5" w:rsidRPr="00F40799">
        <w:rPr>
          <w:lang w:val="fi-FI"/>
        </w:rPr>
        <w:t>Jos toiminta voidaan rekisteröidä,</w:t>
      </w:r>
      <w:r w:rsidR="00215618" w:rsidRPr="00F40799">
        <w:rPr>
          <w:lang w:val="fi-FI"/>
        </w:rPr>
        <w:t xml:space="preserve"> viranomainen merkitsee toiminnan ympäristönsuojelun tietojärjestelmään </w:t>
      </w:r>
      <w:r w:rsidR="00D076A8">
        <w:rPr>
          <w:lang w:val="fi-FI"/>
        </w:rPr>
        <w:t>toiminnanharjoittajan esittämien toimintaa koskevien tietojen pohjalta.</w:t>
      </w:r>
      <w:r w:rsidR="00D076A8" w:rsidRPr="00D076A8">
        <w:rPr>
          <w:lang w:val="fi-FI"/>
        </w:rPr>
        <w:t xml:space="preserve"> </w:t>
      </w:r>
      <w:r w:rsidR="00D076A8">
        <w:rPr>
          <w:lang w:val="fi-FI"/>
        </w:rPr>
        <w:t>R</w:t>
      </w:r>
      <w:r w:rsidR="00D076A8" w:rsidRPr="00D076A8">
        <w:rPr>
          <w:lang w:val="fi-FI"/>
        </w:rPr>
        <w:t xml:space="preserve">ekisteröitävää toimintaa koskevista ympäristönsuojeluvaatimuksista säädetään </w:t>
      </w:r>
      <w:r w:rsidR="00D076A8">
        <w:rPr>
          <w:lang w:val="fi-FI"/>
        </w:rPr>
        <w:t xml:space="preserve">ympäristönsuojelulain </w:t>
      </w:r>
      <w:r w:rsidR="00D076A8" w:rsidRPr="00D076A8">
        <w:rPr>
          <w:lang w:val="fi-FI"/>
        </w:rPr>
        <w:t>10 §:n nojalla</w:t>
      </w:r>
      <w:r w:rsidR="00D076A8">
        <w:rPr>
          <w:lang w:val="fi-FI"/>
        </w:rPr>
        <w:t xml:space="preserve"> annettavalla valtioneuvoston asetuksella</w:t>
      </w:r>
      <w:r>
        <w:rPr>
          <w:lang w:val="fi-FI"/>
        </w:rPr>
        <w:t>, jonka noudattamista viranomainen valvoo jälkivalvonnassa.</w:t>
      </w:r>
    </w:p>
    <w:p w:rsidR="007D04D4" w:rsidRDefault="007D04D4" w:rsidP="00215618">
      <w:pPr>
        <w:rPr>
          <w:lang w:val="fi-FI"/>
        </w:rPr>
      </w:pPr>
    </w:p>
    <w:p w:rsidR="007D04D4" w:rsidRDefault="007D04D4" w:rsidP="007D04D4">
      <w:pPr>
        <w:tabs>
          <w:tab w:val="left" w:pos="3119"/>
        </w:tabs>
        <w:rPr>
          <w:lang w:val="fi-FI"/>
        </w:rPr>
      </w:pPr>
      <w:r w:rsidRPr="003A7EE6">
        <w:rPr>
          <w:lang w:val="fi-FI"/>
        </w:rPr>
        <w:t xml:space="preserve">Rekisteröitävän </w:t>
      </w:r>
      <w:r w:rsidR="006C472A">
        <w:rPr>
          <w:lang w:val="fi-FI"/>
        </w:rPr>
        <w:t>beton</w:t>
      </w:r>
      <w:r w:rsidRPr="003A7EE6">
        <w:rPr>
          <w:lang w:val="fi-FI"/>
        </w:rPr>
        <w:t>iaseman</w:t>
      </w:r>
      <w:r w:rsidR="006C472A">
        <w:rPr>
          <w:lang w:val="fi-FI"/>
        </w:rPr>
        <w:t xml:space="preserve"> ja betonituotetehtaan</w:t>
      </w:r>
      <w:r w:rsidRPr="003A7EE6">
        <w:rPr>
          <w:lang w:val="fi-FI"/>
        </w:rPr>
        <w:t xml:space="preserve"> on noudatettava </w:t>
      </w:r>
      <w:r w:rsidR="006C472A">
        <w:rPr>
          <w:lang w:val="fi-FI"/>
        </w:rPr>
        <w:t>beton</w:t>
      </w:r>
      <w:r w:rsidRPr="00F40799">
        <w:rPr>
          <w:lang w:val="fi-FI"/>
        </w:rPr>
        <w:t>iasemien</w:t>
      </w:r>
      <w:r w:rsidR="006C472A">
        <w:rPr>
          <w:lang w:val="fi-FI"/>
        </w:rPr>
        <w:t xml:space="preserve"> ja betonituotetehtaiden </w:t>
      </w:r>
      <w:r w:rsidRPr="00F40799">
        <w:rPr>
          <w:lang w:val="fi-FI"/>
        </w:rPr>
        <w:t>ympäristönsuojeluvaatimuksista annetun valtioneuvoston asetuksen</w:t>
      </w:r>
      <w:r w:rsidR="00C231FF">
        <w:rPr>
          <w:lang w:val="fi-FI"/>
        </w:rPr>
        <w:t xml:space="preserve"> </w:t>
      </w:r>
      <w:r w:rsidR="00C231FF" w:rsidRPr="00F40799">
        <w:rPr>
          <w:lang w:val="fi-FI"/>
        </w:rPr>
        <w:t>(</w:t>
      </w:r>
      <w:hyperlink r:id="rId12" w:history="1">
        <w:r w:rsidR="00B65AC4" w:rsidRPr="008727F3">
          <w:rPr>
            <w:rStyle w:val="Hyperlinkki"/>
            <w:b w:val="0"/>
            <w:sz w:val="24"/>
            <w:u w:val="single"/>
            <w:lang w:val="fi-FI"/>
          </w:rPr>
          <w:t>858</w:t>
        </w:r>
        <w:r w:rsidR="00C231FF" w:rsidRPr="008727F3">
          <w:rPr>
            <w:rStyle w:val="Hyperlinkki"/>
            <w:b w:val="0"/>
            <w:sz w:val="24"/>
            <w:u w:val="single"/>
            <w:lang w:val="fi-FI"/>
          </w:rPr>
          <w:t>/2018</w:t>
        </w:r>
      </w:hyperlink>
      <w:r w:rsidR="00C231FF">
        <w:rPr>
          <w:lang w:val="fi-FI"/>
        </w:rPr>
        <w:t xml:space="preserve">, jatkossa </w:t>
      </w:r>
      <w:r w:rsidR="006C472A" w:rsidRPr="006078C5">
        <w:rPr>
          <w:lang w:val="fi-FI"/>
        </w:rPr>
        <w:t>beton</w:t>
      </w:r>
      <w:r w:rsidRPr="006078C5">
        <w:rPr>
          <w:lang w:val="fi-FI"/>
        </w:rPr>
        <w:t>i</w:t>
      </w:r>
      <w:r w:rsidR="006C472A" w:rsidRPr="006078C5">
        <w:rPr>
          <w:lang w:val="fi-FI"/>
        </w:rPr>
        <w:t>asema-</w:t>
      </w:r>
      <w:r w:rsidRPr="006078C5">
        <w:rPr>
          <w:lang w:val="fi-FI"/>
        </w:rPr>
        <w:t>asetuksen</w:t>
      </w:r>
      <w:r w:rsidR="00C231FF">
        <w:rPr>
          <w:lang w:val="fi-FI"/>
        </w:rPr>
        <w:t>)</w:t>
      </w:r>
      <w:r w:rsidRPr="003A7EE6">
        <w:rPr>
          <w:lang w:val="fi-FI"/>
        </w:rPr>
        <w:t xml:space="preserve"> vaatimuksia eikä rekisteröintime</w:t>
      </w:r>
      <w:r w:rsidRPr="003A2DE1">
        <w:rPr>
          <w:lang w:val="fi-FI"/>
        </w:rPr>
        <w:t>nettelyssä voida antaa asetusta täydentäviä määräyksiä.</w:t>
      </w:r>
    </w:p>
    <w:p w:rsidR="00EC30C2" w:rsidRPr="005B7631" w:rsidRDefault="00EC30C2" w:rsidP="00215618">
      <w:pPr>
        <w:rPr>
          <w:lang w:val="fi-FI"/>
        </w:rPr>
      </w:pPr>
    </w:p>
    <w:p w:rsidR="00EC30C2" w:rsidRPr="005B7631" w:rsidRDefault="009A1D92" w:rsidP="00EC30C2">
      <w:pPr>
        <w:ind w:left="0"/>
        <w:rPr>
          <w:lang w:val="fi-FI"/>
        </w:rPr>
      </w:pP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330200</wp:posOffset>
                </wp:positionH>
                <wp:positionV relativeFrom="paragraph">
                  <wp:posOffset>73660</wp:posOffset>
                </wp:positionV>
                <wp:extent cx="5628640" cy="583565"/>
                <wp:effectExtent l="6350" t="6985" r="41910"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583565"/>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E5F3E" w:rsidRPr="008D663F" w:rsidRDefault="00DE5F3E" w:rsidP="004228DB">
                            <w:pPr>
                              <w:ind w:left="0"/>
                              <w:rPr>
                                <w:b/>
                                <w:lang w:val="fi-FI"/>
                              </w:rPr>
                            </w:pPr>
                            <w:r w:rsidRPr="008D663F">
                              <w:rPr>
                                <w:b/>
                                <w:lang w:val="fi-FI"/>
                              </w:rPr>
                              <w:t xml:space="preserve">Rekisteröinti-ilmoitus </w:t>
                            </w:r>
                            <w:r>
                              <w:rPr>
                                <w:b/>
                                <w:lang w:val="fi-FI"/>
                              </w:rPr>
                              <w:t xml:space="preserve">on </w:t>
                            </w:r>
                            <w:r w:rsidRPr="008D663F">
                              <w:rPr>
                                <w:b/>
                                <w:lang w:val="fi-FI"/>
                              </w:rPr>
                              <w:t>jät</w:t>
                            </w:r>
                            <w:r>
                              <w:rPr>
                                <w:b/>
                                <w:lang w:val="fi-FI"/>
                              </w:rPr>
                              <w:t>e</w:t>
                            </w:r>
                            <w:r w:rsidRPr="008D663F">
                              <w:rPr>
                                <w:b/>
                                <w:lang w:val="fi-FI"/>
                              </w:rPr>
                              <w:t>t</w:t>
                            </w:r>
                            <w:r>
                              <w:rPr>
                                <w:b/>
                                <w:lang w:val="fi-FI"/>
                              </w:rPr>
                              <w:t>t</w:t>
                            </w:r>
                            <w:r w:rsidRPr="008D663F">
                              <w:rPr>
                                <w:b/>
                                <w:lang w:val="fi-FI"/>
                              </w:rPr>
                              <w:t>ä</w:t>
                            </w:r>
                            <w:r>
                              <w:rPr>
                                <w:b/>
                                <w:lang w:val="fi-FI"/>
                              </w:rPr>
                              <w:t>v</w:t>
                            </w:r>
                            <w:r w:rsidRPr="008D663F">
                              <w:rPr>
                                <w:b/>
                                <w:lang w:val="fi-FI"/>
                              </w:rPr>
                              <w:t xml:space="preserve">ä </w:t>
                            </w:r>
                            <w:r w:rsidR="006D3B07" w:rsidRPr="008D663F">
                              <w:rPr>
                                <w:b/>
                                <w:lang w:val="fi-FI"/>
                              </w:rPr>
                              <w:t xml:space="preserve">kunnan ympäristönsuojeluviranomaiselle </w:t>
                            </w:r>
                            <w:r w:rsidRPr="008D663F">
                              <w:rPr>
                                <w:b/>
                                <w:lang w:val="fi-FI"/>
                              </w:rPr>
                              <w:t xml:space="preserve">viimeistään </w:t>
                            </w:r>
                            <w:r w:rsidR="006C472A" w:rsidRPr="006078C5">
                              <w:rPr>
                                <w:b/>
                                <w:lang w:val="fi-FI"/>
                              </w:rPr>
                              <w:t>6</w:t>
                            </w:r>
                            <w:r w:rsidRPr="006078C5">
                              <w:rPr>
                                <w:b/>
                                <w:lang w:val="fi-FI"/>
                              </w:rPr>
                              <w:t>0</w:t>
                            </w:r>
                            <w:r w:rsidRPr="008D663F">
                              <w:rPr>
                                <w:b/>
                                <w:lang w:val="fi-FI"/>
                              </w:rPr>
                              <w:t xml:space="preserve"> päivää ennen toiminnan </w:t>
                            </w:r>
                            <w:r w:rsidRPr="00F40799">
                              <w:rPr>
                                <w:b/>
                                <w:lang w:val="fi-FI"/>
                              </w:rPr>
                              <w:t>suunniteltua</w:t>
                            </w:r>
                            <w:r w:rsidRPr="003A7EE6">
                              <w:rPr>
                                <w:b/>
                                <w:lang w:val="fi-FI"/>
                              </w:rPr>
                              <w:t xml:space="preserve"> </w:t>
                            </w:r>
                            <w:r w:rsidRPr="008D663F">
                              <w:rPr>
                                <w:b/>
                                <w:lang w:val="fi-FI"/>
                              </w:rPr>
                              <w:t>aloittamista.</w:t>
                            </w:r>
                          </w:p>
                          <w:p w:rsidR="00DE5F3E" w:rsidRPr="009230DA" w:rsidRDefault="00DE5F3E" w:rsidP="00F40799">
                            <w:pPr>
                              <w:rPr>
                                <w:lang w:val="fi-FI"/>
                              </w:rPr>
                            </w:pP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pt;margin-top:5.8pt;width:443.2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">
                <v:shadow on="t" offset="3pt"/>
                <v:textbox inset="5mm,2mm,5mm,3mm">
                  <w:txbxContent>
                    <w:p w:rsidR="00DE5F3E" w:rsidRPr="008D663F" w:rsidRDefault="00DE5F3E" w:rsidP="004228DB">
                      <w:pPr>
                        <w:ind w:left="0"/>
                        <w:rPr>
                          <w:b/>
                          <w:lang w:val="fi-FI"/>
                        </w:rPr>
                      </w:pPr>
                      <w:r w:rsidRPr="008D663F">
                        <w:rPr>
                          <w:b/>
                          <w:lang w:val="fi-FI"/>
                        </w:rPr>
                        <w:t xml:space="preserve">Rekisteröinti-ilmoitus </w:t>
                      </w:r>
                      <w:r>
                        <w:rPr>
                          <w:b/>
                          <w:lang w:val="fi-FI"/>
                        </w:rPr>
                        <w:t xml:space="preserve">on </w:t>
                      </w:r>
                      <w:r w:rsidRPr="008D663F">
                        <w:rPr>
                          <w:b/>
                          <w:lang w:val="fi-FI"/>
                        </w:rPr>
                        <w:t>jät</w:t>
                      </w:r>
                      <w:r>
                        <w:rPr>
                          <w:b/>
                          <w:lang w:val="fi-FI"/>
                        </w:rPr>
                        <w:t>e</w:t>
                      </w:r>
                      <w:r w:rsidRPr="008D663F">
                        <w:rPr>
                          <w:b/>
                          <w:lang w:val="fi-FI"/>
                        </w:rPr>
                        <w:t>t</w:t>
                      </w:r>
                      <w:r>
                        <w:rPr>
                          <w:b/>
                          <w:lang w:val="fi-FI"/>
                        </w:rPr>
                        <w:t>t</w:t>
                      </w:r>
                      <w:r w:rsidRPr="008D663F">
                        <w:rPr>
                          <w:b/>
                          <w:lang w:val="fi-FI"/>
                        </w:rPr>
                        <w:t>ä</w:t>
                      </w:r>
                      <w:r>
                        <w:rPr>
                          <w:b/>
                          <w:lang w:val="fi-FI"/>
                        </w:rPr>
                        <w:t>v</w:t>
                      </w:r>
                      <w:r w:rsidRPr="008D663F">
                        <w:rPr>
                          <w:b/>
                          <w:lang w:val="fi-FI"/>
                        </w:rPr>
                        <w:t xml:space="preserve">ä </w:t>
                      </w:r>
                      <w:r w:rsidR="006D3B07" w:rsidRPr="008D663F">
                        <w:rPr>
                          <w:b/>
                          <w:lang w:val="fi-FI"/>
                        </w:rPr>
                        <w:t xml:space="preserve">kunnan ympäristönsuojeluviranomaiselle </w:t>
                      </w:r>
                      <w:r w:rsidRPr="008D663F">
                        <w:rPr>
                          <w:b/>
                          <w:lang w:val="fi-FI"/>
                        </w:rPr>
                        <w:t xml:space="preserve">viimeistään </w:t>
                      </w:r>
                      <w:r w:rsidR="006C472A" w:rsidRPr="006078C5">
                        <w:rPr>
                          <w:b/>
                          <w:lang w:val="fi-FI"/>
                        </w:rPr>
                        <w:t>6</w:t>
                      </w:r>
                      <w:r w:rsidRPr="006078C5">
                        <w:rPr>
                          <w:b/>
                          <w:lang w:val="fi-FI"/>
                        </w:rPr>
                        <w:t>0</w:t>
                      </w:r>
                      <w:r w:rsidRPr="008D663F">
                        <w:rPr>
                          <w:b/>
                          <w:lang w:val="fi-FI"/>
                        </w:rPr>
                        <w:t xml:space="preserve"> päivää ennen toiminnan </w:t>
                      </w:r>
                      <w:r w:rsidRPr="00F40799">
                        <w:rPr>
                          <w:b/>
                          <w:lang w:val="fi-FI"/>
                        </w:rPr>
                        <w:t>suunniteltua</w:t>
                      </w:r>
                      <w:r w:rsidRPr="003A7EE6">
                        <w:rPr>
                          <w:b/>
                          <w:lang w:val="fi-FI"/>
                        </w:rPr>
                        <w:t xml:space="preserve"> </w:t>
                      </w:r>
                      <w:r w:rsidRPr="008D663F">
                        <w:rPr>
                          <w:b/>
                          <w:lang w:val="fi-FI"/>
                        </w:rPr>
                        <w:t>aloittamista.</w:t>
                      </w:r>
                    </w:p>
                    <w:p w:rsidR="00DE5F3E" w:rsidRPr="009230DA" w:rsidRDefault="00DE5F3E" w:rsidP="00F40799">
                      <w:pPr>
                        <w:rPr>
                          <w:lang w:val="fi-FI"/>
                        </w:rPr>
                      </w:pPr>
                    </w:p>
                  </w:txbxContent>
                </v:textbox>
              </v:shape>
            </w:pict>
          </mc:Fallback>
        </mc:AlternateContent>
      </w:r>
    </w:p>
    <w:p w:rsidR="00F40799" w:rsidRDefault="00F40799" w:rsidP="005B7631">
      <w:pPr>
        <w:pStyle w:val="Otsikko"/>
        <w:tabs>
          <w:tab w:val="left" w:pos="3119"/>
        </w:tabs>
        <w:rPr>
          <w:lang w:val="fi-FI"/>
        </w:rPr>
      </w:pPr>
    </w:p>
    <w:p w:rsidR="00F40799" w:rsidRDefault="00F40799" w:rsidP="005B7631">
      <w:pPr>
        <w:pStyle w:val="Otsikko"/>
        <w:tabs>
          <w:tab w:val="left" w:pos="3119"/>
        </w:tabs>
        <w:rPr>
          <w:lang w:val="fi-FI"/>
        </w:rPr>
      </w:pPr>
    </w:p>
    <w:p w:rsidR="00EC30C2" w:rsidRPr="003A7EE6" w:rsidRDefault="005B7631" w:rsidP="005B7631">
      <w:pPr>
        <w:pStyle w:val="Otsikko"/>
        <w:tabs>
          <w:tab w:val="left" w:pos="3119"/>
        </w:tabs>
        <w:rPr>
          <w:lang w:val="fi-FI"/>
        </w:rPr>
      </w:pPr>
      <w:r>
        <w:rPr>
          <w:lang w:val="fi-FI"/>
        </w:rPr>
        <w:br w:type="page"/>
      </w:r>
      <w:r w:rsidR="00EC30C2" w:rsidRPr="003A7EE6">
        <w:rPr>
          <w:lang w:val="fi-FI"/>
        </w:rPr>
        <w:lastRenderedPageBreak/>
        <w:t xml:space="preserve">Milloin </w:t>
      </w:r>
      <w:r w:rsidR="006C472A">
        <w:rPr>
          <w:lang w:val="fi-FI"/>
        </w:rPr>
        <w:t>beton</w:t>
      </w:r>
      <w:r w:rsidR="00EC30C2" w:rsidRPr="003A7EE6">
        <w:rPr>
          <w:lang w:val="fi-FI"/>
        </w:rPr>
        <w:t>iasema</w:t>
      </w:r>
      <w:r w:rsidR="003B33AF">
        <w:rPr>
          <w:lang w:val="fi-FI"/>
        </w:rPr>
        <w:t>a</w:t>
      </w:r>
      <w:r w:rsidR="00EC30C2" w:rsidRPr="003A7EE6">
        <w:rPr>
          <w:lang w:val="fi-FI"/>
        </w:rPr>
        <w:t xml:space="preserve"> </w:t>
      </w:r>
      <w:r w:rsidR="006078C5">
        <w:rPr>
          <w:lang w:val="fi-FI"/>
        </w:rPr>
        <w:t>tai</w:t>
      </w:r>
      <w:r w:rsidR="006C472A">
        <w:rPr>
          <w:lang w:val="fi-FI"/>
        </w:rPr>
        <w:t xml:space="preserve"> betonituoteteh</w:t>
      </w:r>
      <w:r w:rsidR="003B33AF">
        <w:rPr>
          <w:lang w:val="fi-FI"/>
        </w:rPr>
        <w:t>dasta ei</w:t>
      </w:r>
      <w:r w:rsidR="006C472A">
        <w:rPr>
          <w:lang w:val="fi-FI"/>
        </w:rPr>
        <w:t xml:space="preserve"> </w:t>
      </w:r>
      <w:r w:rsidR="00EC30C2" w:rsidRPr="003A7EE6">
        <w:rPr>
          <w:lang w:val="fi-FI"/>
        </w:rPr>
        <w:t>voi rekisteröidä?</w:t>
      </w:r>
    </w:p>
    <w:p w:rsidR="00EC30C2" w:rsidRPr="005B7631" w:rsidRDefault="00EC30C2" w:rsidP="005B7631">
      <w:pPr>
        <w:tabs>
          <w:tab w:val="left" w:pos="3119"/>
        </w:tabs>
        <w:ind w:left="0"/>
        <w:rPr>
          <w:lang w:val="fi-FI" w:eastAsia="fi-FI"/>
        </w:rPr>
      </w:pPr>
    </w:p>
    <w:p w:rsidR="00EC30C2" w:rsidRPr="00F40799" w:rsidRDefault="006C472A" w:rsidP="005B7631">
      <w:pPr>
        <w:tabs>
          <w:tab w:val="left" w:pos="3119"/>
        </w:tabs>
        <w:rPr>
          <w:lang w:val="fi-FI" w:eastAsia="fi-FI"/>
        </w:rPr>
      </w:pPr>
      <w:r>
        <w:rPr>
          <w:lang w:val="fi-FI" w:eastAsia="fi-FI"/>
        </w:rPr>
        <w:t>Beton</w:t>
      </w:r>
      <w:r w:rsidR="00EC30C2" w:rsidRPr="00F40799">
        <w:rPr>
          <w:lang w:val="fi-FI" w:eastAsia="fi-FI"/>
        </w:rPr>
        <w:t>iasema</w:t>
      </w:r>
      <w:r>
        <w:rPr>
          <w:lang w:val="fi-FI" w:eastAsia="fi-FI"/>
        </w:rPr>
        <w:t>- ja betonituotetehdas</w:t>
      </w:r>
      <w:r w:rsidR="00EC30C2" w:rsidRPr="00F40799">
        <w:rPr>
          <w:lang w:val="fi-FI" w:eastAsia="fi-FI"/>
        </w:rPr>
        <w:t>toimin</w:t>
      </w:r>
      <w:r w:rsidR="003B33AF">
        <w:rPr>
          <w:lang w:val="fi-FI" w:eastAsia="fi-FI"/>
        </w:rPr>
        <w:t>taa ei</w:t>
      </w:r>
      <w:r w:rsidR="00EC30C2" w:rsidRPr="00F40799">
        <w:rPr>
          <w:lang w:val="fi-FI" w:eastAsia="fi-FI"/>
        </w:rPr>
        <w:t xml:space="preserve"> voi rekisteröidä, </w:t>
      </w:r>
      <w:r w:rsidR="003B33AF" w:rsidRPr="00092D79">
        <w:rPr>
          <w:lang w:val="fi-FI" w:eastAsia="fi-FI"/>
        </w:rPr>
        <w:t>vaan sille on haettava ympäristölupa, jos jokin seuraavista edellytyksistä täyttyy (YSL 30 §)</w:t>
      </w:r>
      <w:r w:rsidR="00EC30C2" w:rsidRPr="00F40799">
        <w:rPr>
          <w:lang w:val="fi-FI" w:eastAsia="fi-FI"/>
        </w:rPr>
        <w:t>:</w:t>
      </w:r>
    </w:p>
    <w:p w:rsidR="00EC30C2" w:rsidRPr="003A2DE1" w:rsidRDefault="006078C5" w:rsidP="00EC30C2">
      <w:pPr>
        <w:numPr>
          <w:ilvl w:val="0"/>
          <w:numId w:val="20"/>
        </w:numPr>
        <w:rPr>
          <w:lang w:val="fi-FI"/>
        </w:rPr>
      </w:pPr>
      <w:r>
        <w:rPr>
          <w:lang w:val="fi-FI"/>
        </w:rPr>
        <w:t>toiminta</w:t>
      </w:r>
      <w:r w:rsidR="00EC30C2" w:rsidRPr="003A2DE1">
        <w:rPr>
          <w:lang w:val="fi-FI"/>
        </w:rPr>
        <w:t xml:space="preserve"> sijaitse</w:t>
      </w:r>
      <w:r w:rsidR="003B33AF">
        <w:rPr>
          <w:lang w:val="fi-FI"/>
        </w:rPr>
        <w:t>e</w:t>
      </w:r>
      <w:r w:rsidR="00EC30C2" w:rsidRPr="003A2DE1">
        <w:rPr>
          <w:lang w:val="fi-FI"/>
        </w:rPr>
        <w:t xml:space="preserve"> tärkeällä tai muulla vedenhankintakäyttöön soveltuvalla pohjavesialueella</w:t>
      </w:r>
    </w:p>
    <w:p w:rsidR="00EC30C2" w:rsidRPr="003A2DE1" w:rsidRDefault="00EC30C2" w:rsidP="00EC30C2">
      <w:pPr>
        <w:numPr>
          <w:ilvl w:val="0"/>
          <w:numId w:val="20"/>
        </w:numPr>
        <w:rPr>
          <w:lang w:val="fi-FI"/>
        </w:rPr>
      </w:pPr>
      <w:r w:rsidRPr="003A2DE1">
        <w:rPr>
          <w:lang w:val="fi-FI"/>
        </w:rPr>
        <w:t xml:space="preserve">toiminnasta </w:t>
      </w:r>
      <w:r w:rsidR="003B33AF">
        <w:rPr>
          <w:lang w:val="fi-FI"/>
        </w:rPr>
        <w:t>saattaa</w:t>
      </w:r>
      <w:r w:rsidRPr="003A2DE1">
        <w:rPr>
          <w:lang w:val="fi-FI"/>
        </w:rPr>
        <w:t xml:space="preserve"> aiheu</w:t>
      </w:r>
      <w:r w:rsidR="003B33AF">
        <w:rPr>
          <w:lang w:val="fi-FI"/>
        </w:rPr>
        <w:t>tua</w:t>
      </w:r>
      <w:r w:rsidRPr="003A2DE1">
        <w:rPr>
          <w:lang w:val="fi-FI"/>
        </w:rPr>
        <w:t xml:space="preserve"> vesistön pilaantumista </w:t>
      </w:r>
      <w:r w:rsidR="003B33AF">
        <w:rPr>
          <w:lang w:val="fi-FI"/>
        </w:rPr>
        <w:t>tai</w:t>
      </w:r>
      <w:r w:rsidR="00787960" w:rsidRPr="00820198">
        <w:rPr>
          <w:lang w:val="fi-FI"/>
        </w:rPr>
        <w:t xml:space="preserve"> kyse o</w:t>
      </w:r>
      <w:r w:rsidR="003B33AF">
        <w:rPr>
          <w:lang w:val="fi-FI"/>
        </w:rPr>
        <w:t>n</w:t>
      </w:r>
      <w:r w:rsidR="00787960" w:rsidRPr="00820198">
        <w:rPr>
          <w:lang w:val="fi-FI"/>
        </w:rPr>
        <w:t xml:space="preserve"> vesilain (</w:t>
      </w:r>
      <w:hyperlink r:id="rId13" w:history="1">
        <w:r w:rsidR="00787960" w:rsidRPr="00787960">
          <w:rPr>
            <w:rStyle w:val="Hyperlinkki"/>
            <w:b w:val="0"/>
            <w:u w:val="single"/>
            <w:lang w:val="fi-FI"/>
          </w:rPr>
          <w:t>587/2011</w:t>
        </w:r>
      </w:hyperlink>
      <w:r w:rsidR="00787960" w:rsidRPr="00820198">
        <w:rPr>
          <w:lang w:val="fi-FI"/>
        </w:rPr>
        <w:t>) mukaan luvanvaraisesta hankkeesta</w:t>
      </w:r>
    </w:p>
    <w:p w:rsidR="00EC30C2" w:rsidRDefault="006078C5" w:rsidP="00EC30C2">
      <w:pPr>
        <w:numPr>
          <w:ilvl w:val="0"/>
          <w:numId w:val="20"/>
        </w:numPr>
        <w:rPr>
          <w:lang w:val="fi-FI"/>
        </w:rPr>
      </w:pPr>
      <w:r>
        <w:rPr>
          <w:lang w:val="fi-FI"/>
        </w:rPr>
        <w:t>toiminnan</w:t>
      </w:r>
      <w:r w:rsidR="006C472A" w:rsidRPr="003A2DE1">
        <w:rPr>
          <w:lang w:val="fi-FI"/>
        </w:rPr>
        <w:t xml:space="preserve"> </w:t>
      </w:r>
      <w:r w:rsidR="00EC30C2" w:rsidRPr="003A2DE1">
        <w:rPr>
          <w:lang w:val="fi-FI"/>
        </w:rPr>
        <w:t xml:space="preserve">jätevesien johtamisesta </w:t>
      </w:r>
      <w:r w:rsidR="003B33AF">
        <w:rPr>
          <w:lang w:val="fi-FI"/>
        </w:rPr>
        <w:t xml:space="preserve">saattaa </w:t>
      </w:r>
      <w:r w:rsidR="00EC30C2" w:rsidRPr="003A2DE1">
        <w:rPr>
          <w:lang w:val="fi-FI"/>
        </w:rPr>
        <w:t>aiheu</w:t>
      </w:r>
      <w:r w:rsidR="003B33AF">
        <w:rPr>
          <w:lang w:val="fi-FI"/>
        </w:rPr>
        <w:t>tua</w:t>
      </w:r>
      <w:r w:rsidR="00EC30C2" w:rsidRPr="003A2DE1">
        <w:rPr>
          <w:lang w:val="fi-FI"/>
        </w:rPr>
        <w:t xml:space="preserve"> </w:t>
      </w:r>
      <w:r w:rsidR="00A24C48" w:rsidRPr="00A24C48">
        <w:rPr>
          <w:lang w:val="fi-FI"/>
        </w:rPr>
        <w:t>ojan, lähteen tai vesilain 1 luvun 3 §:n 1 momentin 6 kohdassa tarkoitetun noron pilaantumista</w:t>
      </w:r>
    </w:p>
    <w:p w:rsidR="003B33AF" w:rsidRPr="003A2DE1" w:rsidRDefault="003B33AF" w:rsidP="003B33AF">
      <w:pPr>
        <w:numPr>
          <w:ilvl w:val="0"/>
          <w:numId w:val="20"/>
        </w:numPr>
        <w:rPr>
          <w:lang w:val="fi-FI"/>
        </w:rPr>
      </w:pPr>
      <w:r w:rsidRPr="003A2DE1">
        <w:rPr>
          <w:lang w:val="fi-FI"/>
        </w:rPr>
        <w:t xml:space="preserve">toiminnasta </w:t>
      </w:r>
      <w:bookmarkStart w:id="2" w:name="_Hlk48206743"/>
      <w:r w:rsidRPr="00092D79">
        <w:rPr>
          <w:lang w:val="fi-FI"/>
        </w:rPr>
        <w:t>saattaa ympäristössä aiheutua eräistä naapuruussuhteista annetun lain (</w:t>
      </w:r>
      <w:hyperlink r:id="rId14" w:history="1">
        <w:r w:rsidRPr="003B33AF">
          <w:rPr>
            <w:rStyle w:val="Hyperlinkki"/>
            <w:b w:val="0"/>
            <w:u w:val="single"/>
            <w:lang w:val="fi-FI"/>
          </w:rPr>
          <w:t>26/1920</w:t>
        </w:r>
      </w:hyperlink>
      <w:r w:rsidRPr="00092D79">
        <w:rPr>
          <w:lang w:val="fi-FI"/>
        </w:rPr>
        <w:t>) 17 §:n 1 momentissa tarkoitettua kohtuutonta rasitusta</w:t>
      </w:r>
      <w:bookmarkEnd w:id="2"/>
    </w:p>
    <w:p w:rsidR="00EC30C2" w:rsidRPr="003766D1" w:rsidRDefault="006C472A" w:rsidP="00EC30C2">
      <w:pPr>
        <w:numPr>
          <w:ilvl w:val="0"/>
          <w:numId w:val="20"/>
        </w:numPr>
        <w:rPr>
          <w:lang w:val="fi-FI" w:eastAsia="fi-FI"/>
        </w:rPr>
      </w:pPr>
      <w:r>
        <w:rPr>
          <w:lang w:val="fi-FI"/>
        </w:rPr>
        <w:t>betoni</w:t>
      </w:r>
      <w:r w:rsidRPr="003A2DE1">
        <w:rPr>
          <w:lang w:val="fi-FI"/>
        </w:rPr>
        <w:t>asema</w:t>
      </w:r>
      <w:r>
        <w:rPr>
          <w:lang w:val="fi-FI"/>
        </w:rPr>
        <w:t xml:space="preserve"> </w:t>
      </w:r>
      <w:r w:rsidR="002C6D3C">
        <w:rPr>
          <w:lang w:val="fi-FI"/>
        </w:rPr>
        <w:t xml:space="preserve">tai </w:t>
      </w:r>
      <w:r>
        <w:rPr>
          <w:lang w:val="fi-FI"/>
        </w:rPr>
        <w:t>betonituotetehdas</w:t>
      </w:r>
      <w:r w:rsidRPr="003A2DE1">
        <w:rPr>
          <w:lang w:val="fi-FI"/>
        </w:rPr>
        <w:t xml:space="preserve"> </w:t>
      </w:r>
      <w:r w:rsidR="003B33AF">
        <w:rPr>
          <w:lang w:val="fi-FI"/>
        </w:rPr>
        <w:t>on</w:t>
      </w:r>
      <w:r w:rsidR="00A04FB1" w:rsidRPr="003766D1">
        <w:rPr>
          <w:lang w:val="fi-FI"/>
        </w:rPr>
        <w:t xml:space="preserve"> osa direktiivilaitoksen toimintaa.</w:t>
      </w:r>
    </w:p>
    <w:p w:rsidR="005573B4" w:rsidRDefault="005573B4" w:rsidP="00EC30C2">
      <w:pPr>
        <w:tabs>
          <w:tab w:val="left" w:pos="3119"/>
        </w:tabs>
        <w:rPr>
          <w:lang w:val="fi-FI" w:eastAsia="fi-FI"/>
        </w:rPr>
      </w:pPr>
    </w:p>
    <w:p w:rsidR="00EC30C2" w:rsidRDefault="009A1D92" w:rsidP="00EC30C2">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lang w:val="fi-FI"/>
        </w:rPr>
      </w:pPr>
      <w:r>
        <w:rPr>
          <w:b/>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330200</wp:posOffset>
                </wp:positionH>
                <wp:positionV relativeFrom="paragraph">
                  <wp:posOffset>64770</wp:posOffset>
                </wp:positionV>
                <wp:extent cx="5732145" cy="756920"/>
                <wp:effectExtent l="6350" t="7620" r="33655" b="260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75692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txbx>
                        <w:txbxContent>
                          <w:p w:rsidR="00DE5F3E" w:rsidRPr="006D6653" w:rsidRDefault="00DE5F3E" w:rsidP="00EC30C2">
                            <w:pPr>
                              <w:ind w:left="0"/>
                              <w:rPr>
                                <w:lang w:val="fi-FI"/>
                              </w:rPr>
                            </w:pPr>
                            <w:r>
                              <w:rPr>
                                <w:b/>
                                <w:lang w:val="fi-FI"/>
                              </w:rPr>
                              <w:t>Jos</w:t>
                            </w:r>
                            <w:r w:rsidRPr="008D663F">
                              <w:rPr>
                                <w:b/>
                                <w:lang w:val="fi-FI"/>
                              </w:rPr>
                              <w:t xml:space="preserve"> jokin edellä mainituista </w:t>
                            </w:r>
                            <w:r w:rsidR="003766D1">
                              <w:rPr>
                                <w:b/>
                                <w:lang w:val="fi-FI"/>
                              </w:rPr>
                              <w:t>seikoi</w:t>
                            </w:r>
                            <w:r w:rsidRPr="008D663F">
                              <w:rPr>
                                <w:b/>
                                <w:lang w:val="fi-FI"/>
                              </w:rPr>
                              <w:t>sta täyt</w:t>
                            </w:r>
                            <w:r w:rsidR="003B33AF">
                              <w:rPr>
                                <w:b/>
                                <w:lang w:val="fi-FI"/>
                              </w:rPr>
                              <w:t>ty</w:t>
                            </w:r>
                            <w:r w:rsidRPr="008D663F">
                              <w:rPr>
                                <w:b/>
                                <w:lang w:val="fi-FI"/>
                              </w:rPr>
                              <w:t>y</w:t>
                            </w:r>
                            <w:r w:rsidRPr="003A7EE6">
                              <w:rPr>
                                <w:b/>
                                <w:lang w:val="fi-FI"/>
                              </w:rPr>
                              <w:t xml:space="preserve">, </w:t>
                            </w:r>
                            <w:r w:rsidR="006C472A">
                              <w:rPr>
                                <w:b/>
                                <w:lang w:val="fi-FI"/>
                              </w:rPr>
                              <w:t>toiminna</w:t>
                            </w:r>
                            <w:r w:rsidRPr="003A7EE6">
                              <w:rPr>
                                <w:b/>
                                <w:lang w:val="fi-FI"/>
                              </w:rPr>
                              <w:t>lle on haettava</w:t>
                            </w:r>
                            <w:r w:rsidR="006078C5">
                              <w:rPr>
                                <w:b/>
                                <w:lang w:val="fi-FI"/>
                              </w:rPr>
                              <w:t xml:space="preserve"> </w:t>
                            </w:r>
                            <w:r w:rsidRPr="008D663F">
                              <w:rPr>
                                <w:b/>
                                <w:lang w:val="fi-FI"/>
                              </w:rPr>
                              <w:t>ympäristö</w:t>
                            </w:r>
                            <w:r w:rsidR="006078C5">
                              <w:rPr>
                                <w:b/>
                                <w:lang w:val="fi-FI"/>
                              </w:rPr>
                              <w:softHyphen/>
                            </w:r>
                            <w:r w:rsidRPr="008D663F">
                              <w:rPr>
                                <w:b/>
                                <w:lang w:val="fi-FI"/>
                              </w:rPr>
                              <w:t>lupa</w:t>
                            </w:r>
                            <w:r w:rsidRPr="008D663F">
                              <w:rPr>
                                <w:lang w:val="fi-FI"/>
                              </w:rPr>
                              <w:t xml:space="preserve"> (</w:t>
                            </w:r>
                            <w:hyperlink r:id="rId15" w:history="1">
                              <w:r w:rsidRPr="00625B9C">
                                <w:rPr>
                                  <w:rStyle w:val="Hyperlinkki"/>
                                  <w:b w:val="0"/>
                                  <w:sz w:val="24"/>
                                  <w:u w:val="single"/>
                                  <w:lang w:val="fi-FI"/>
                                </w:rPr>
                                <w:t>www.ymparisto.fi/luvat → Ympäristölupa → Miten ympäristölupa haetaan – ohjeet ja lomakkeet</w:t>
                              </w:r>
                            </w:hyperlink>
                            <w:r w:rsidRPr="008D663F">
                              <w:rPr>
                                <w:lang w:val="fi-FI"/>
                              </w:rPr>
                              <w:t>).</w:t>
                            </w:r>
                            <w:r>
                              <w:rPr>
                                <w:lang w:val="fi-FI"/>
                              </w:rPr>
                              <w:t xml:space="preserve"> </w:t>
                            </w:r>
                          </w:p>
                        </w:txbxContent>
                      </wps:txbx>
                      <wps:bodyPr rot="0" vert="horz" wrap="square" lIns="180000" tIns="72000" rIns="180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6pt;margin-top:5.1pt;width:451.35pt;height:5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">
                <v:shadow on="t" offset="3pt"/>
                <v:textbox inset="5mm,2mm,5mm,3mm">
                  <w:txbxContent>
                    <w:p w:rsidR="00DE5F3E" w:rsidRPr="006D6653" w:rsidRDefault="00DE5F3E" w:rsidP="00EC30C2">
                      <w:pPr>
                        <w:ind w:left="0"/>
                        <w:rPr>
                          <w:lang w:val="fi-FI"/>
                        </w:rPr>
                      </w:pPr>
                      <w:r>
                        <w:rPr>
                          <w:b/>
                          <w:lang w:val="fi-FI"/>
                        </w:rPr>
                        <w:t>Jos</w:t>
                      </w:r>
                      <w:r w:rsidRPr="008D663F">
                        <w:rPr>
                          <w:b/>
                          <w:lang w:val="fi-FI"/>
                        </w:rPr>
                        <w:t xml:space="preserve"> jokin edellä mainituista </w:t>
                      </w:r>
                      <w:r w:rsidR="003766D1">
                        <w:rPr>
                          <w:b/>
                          <w:lang w:val="fi-FI"/>
                        </w:rPr>
                        <w:t>seikoi</w:t>
                      </w:r>
                      <w:r w:rsidRPr="008D663F">
                        <w:rPr>
                          <w:b/>
                          <w:lang w:val="fi-FI"/>
                        </w:rPr>
                        <w:t>sta täyt</w:t>
                      </w:r>
                      <w:r w:rsidR="003B33AF">
                        <w:rPr>
                          <w:b/>
                          <w:lang w:val="fi-FI"/>
                        </w:rPr>
                        <w:t>ty</w:t>
                      </w:r>
                      <w:r w:rsidRPr="008D663F">
                        <w:rPr>
                          <w:b/>
                          <w:lang w:val="fi-FI"/>
                        </w:rPr>
                        <w:t>y</w:t>
                      </w:r>
                      <w:r w:rsidRPr="003A7EE6">
                        <w:rPr>
                          <w:b/>
                          <w:lang w:val="fi-FI"/>
                        </w:rPr>
                        <w:t xml:space="preserve">, </w:t>
                      </w:r>
                      <w:r w:rsidR="006C472A">
                        <w:rPr>
                          <w:b/>
                          <w:lang w:val="fi-FI"/>
                        </w:rPr>
                        <w:t>toiminna</w:t>
                      </w:r>
                      <w:r w:rsidRPr="003A7EE6">
                        <w:rPr>
                          <w:b/>
                          <w:lang w:val="fi-FI"/>
                        </w:rPr>
                        <w:t>lle on haettava</w:t>
                      </w:r>
                      <w:r w:rsidR="006078C5">
                        <w:rPr>
                          <w:b/>
                          <w:lang w:val="fi-FI"/>
                        </w:rPr>
                        <w:t xml:space="preserve"> </w:t>
                      </w:r>
                      <w:r w:rsidRPr="008D663F">
                        <w:rPr>
                          <w:b/>
                          <w:lang w:val="fi-FI"/>
                        </w:rPr>
                        <w:t>ympäristö</w:t>
                      </w:r>
                      <w:r w:rsidR="006078C5">
                        <w:rPr>
                          <w:b/>
                          <w:lang w:val="fi-FI"/>
                        </w:rPr>
                        <w:softHyphen/>
                      </w:r>
                      <w:r w:rsidRPr="008D663F">
                        <w:rPr>
                          <w:b/>
                          <w:lang w:val="fi-FI"/>
                        </w:rPr>
                        <w:t>lupa</w:t>
                      </w:r>
                      <w:r w:rsidRPr="008D663F">
                        <w:rPr>
                          <w:lang w:val="fi-FI"/>
                        </w:rPr>
                        <w:t xml:space="preserve"> (</w:t>
                      </w:r>
                      <w:hyperlink r:id="rId16" w:history="1">
                        <w:r w:rsidRPr="00625B9C">
                          <w:rPr>
                            <w:rStyle w:val="Hyperlinkki"/>
                            <w:b w:val="0"/>
                            <w:sz w:val="24"/>
                            <w:u w:val="single"/>
                            <w:lang w:val="fi-FI"/>
                          </w:rPr>
                          <w:t>www.ymparisto.fi/luvat → Ympäristölupa → Miten ympäristölupa haetaan – ohjeet ja lomakkeet</w:t>
                        </w:r>
                      </w:hyperlink>
                      <w:r w:rsidRPr="008D663F">
                        <w:rPr>
                          <w:lang w:val="fi-FI"/>
                        </w:rPr>
                        <w:t>).</w:t>
                      </w:r>
                      <w:r>
                        <w:rPr>
                          <w:lang w:val="fi-FI"/>
                        </w:rPr>
                        <w:t xml:space="preserve"> </w:t>
                      </w:r>
                    </w:p>
                  </w:txbxContent>
                </v:textbox>
              </v:shape>
            </w:pict>
          </mc:Fallback>
        </mc:AlternateContent>
      </w:r>
    </w:p>
    <w:p w:rsidR="00EC30C2" w:rsidRDefault="00EC30C2" w:rsidP="00EC30C2">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lang w:val="fi-FI"/>
        </w:rPr>
      </w:pPr>
    </w:p>
    <w:p w:rsidR="00EC30C2" w:rsidRDefault="00EC30C2" w:rsidP="00EC30C2">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lang w:val="fi-FI"/>
        </w:rPr>
      </w:pPr>
    </w:p>
    <w:p w:rsidR="00EC30C2" w:rsidRDefault="00EC30C2" w:rsidP="00EC30C2">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lang w:val="fi-FI"/>
        </w:rPr>
      </w:pPr>
    </w:p>
    <w:p w:rsidR="00D550B1" w:rsidRPr="00D550B1" w:rsidRDefault="00D550B1" w:rsidP="00D550B1">
      <w:pPr>
        <w:rPr>
          <w:lang w:val="fi-FI"/>
        </w:rPr>
      </w:pPr>
    </w:p>
    <w:p w:rsidR="00D550B1" w:rsidRDefault="00D550B1" w:rsidP="00D550B1">
      <w:pPr>
        <w:rPr>
          <w:b/>
          <w:lang w:val="fi-FI"/>
        </w:rPr>
      </w:pPr>
    </w:p>
    <w:p w:rsidR="004228DB" w:rsidRDefault="00B65AC4" w:rsidP="00CA6B30">
      <w:pPr>
        <w:rPr>
          <w:lang w:val="fi-FI"/>
        </w:rPr>
      </w:pPr>
      <w:r>
        <w:rPr>
          <w:lang w:val="fi-FI"/>
        </w:rPr>
        <w:t>Uuden b</w:t>
      </w:r>
      <w:r w:rsidR="004228DB" w:rsidRPr="004228DB">
        <w:rPr>
          <w:lang w:val="fi-FI"/>
        </w:rPr>
        <w:t xml:space="preserve">etoniaseman ja betonituotetehtaan sijoituspaikan soveltuvuus asemakaavaan nähden tutkitaan rakennusluvan yhteydessä </w:t>
      </w:r>
      <w:r w:rsidR="004228DB">
        <w:rPr>
          <w:lang w:val="fi-FI"/>
        </w:rPr>
        <w:t xml:space="preserve">tai </w:t>
      </w:r>
      <w:r w:rsidR="004228DB" w:rsidRPr="004228DB">
        <w:rPr>
          <w:lang w:val="fi-FI"/>
        </w:rPr>
        <w:t xml:space="preserve">on </w:t>
      </w:r>
      <w:r>
        <w:rPr>
          <w:lang w:val="fi-FI"/>
        </w:rPr>
        <w:t xml:space="preserve">olemassa olevalle betoniasemalla tai betonituotetehtaalle </w:t>
      </w:r>
      <w:r w:rsidR="004228DB" w:rsidRPr="004228DB">
        <w:rPr>
          <w:lang w:val="fi-FI"/>
        </w:rPr>
        <w:t>aikanaan tutkittu jo rakennusvaiheessa, joten kaavanmukaisuutta ei ole tarpeen tarkastella enää erikseen rekisteröitäessä toiminta ympäristönsuojelun tietojärjestelmään</w:t>
      </w:r>
      <w:r w:rsidR="004228DB">
        <w:rPr>
          <w:lang w:val="fi-FI"/>
        </w:rPr>
        <w:t>.</w:t>
      </w:r>
    </w:p>
    <w:p w:rsidR="005573B4" w:rsidRPr="00476F1E" w:rsidRDefault="005573B4" w:rsidP="005573B4">
      <w:pPr>
        <w:widowControl w:val="0"/>
        <w:rPr>
          <w:lang w:val="fi-FI"/>
        </w:rPr>
      </w:pPr>
    </w:p>
    <w:p w:rsidR="008976E5" w:rsidRPr="00B66378" w:rsidRDefault="008976E5" w:rsidP="005B7631">
      <w:pPr>
        <w:pStyle w:val="Otsikko2"/>
        <w:keepNext w:val="0"/>
        <w:tabs>
          <w:tab w:val="left" w:pos="3119"/>
        </w:tabs>
      </w:pPr>
      <w:r>
        <w:t>Rekisteröintiä koskevan ilmoituksen</w:t>
      </w:r>
      <w:r w:rsidRPr="00B66378">
        <w:t xml:space="preserve"> </w:t>
      </w:r>
      <w:r>
        <w:t>tekeminen</w:t>
      </w:r>
    </w:p>
    <w:p w:rsidR="00110363" w:rsidRPr="003A2DE1" w:rsidRDefault="00110363"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110363" w:rsidRPr="003A7EE6" w:rsidRDefault="00110363"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lang w:val="fi-FI"/>
        </w:rPr>
      </w:pPr>
      <w:r w:rsidRPr="003A7EE6">
        <w:rPr>
          <w:b/>
          <w:lang w:val="fi-FI"/>
        </w:rPr>
        <w:t>Rekisteröinti-ilmoitus</w:t>
      </w:r>
      <w:r w:rsidR="00F40799">
        <w:rPr>
          <w:b/>
          <w:lang w:val="fi-FI"/>
        </w:rPr>
        <w:t xml:space="preserve"> tehdään</w:t>
      </w:r>
      <w:r w:rsidRPr="003A7EE6">
        <w:rPr>
          <w:b/>
          <w:lang w:val="fi-FI"/>
        </w:rPr>
        <w:t>, kun</w:t>
      </w:r>
    </w:p>
    <w:p w:rsidR="00110363" w:rsidRPr="003A7EE6" w:rsidRDefault="00110363" w:rsidP="005B7631">
      <w:pPr>
        <w:numPr>
          <w:ilvl w:val="0"/>
          <w:numId w:val="20"/>
        </w:numPr>
        <w:rPr>
          <w:lang w:val="fi-FI"/>
        </w:rPr>
      </w:pPr>
      <w:r w:rsidRPr="003A7EE6">
        <w:rPr>
          <w:lang w:val="fi-FI"/>
        </w:rPr>
        <w:t xml:space="preserve">kyseessä on uusi </w:t>
      </w:r>
      <w:r w:rsidR="006C472A">
        <w:rPr>
          <w:lang w:val="fi-FI"/>
        </w:rPr>
        <w:t>betoni</w:t>
      </w:r>
      <w:r w:rsidR="006C472A" w:rsidRPr="003A2DE1">
        <w:rPr>
          <w:lang w:val="fi-FI"/>
        </w:rPr>
        <w:t>asema</w:t>
      </w:r>
      <w:r w:rsidR="006C472A">
        <w:rPr>
          <w:lang w:val="fi-FI"/>
        </w:rPr>
        <w:t xml:space="preserve"> </w:t>
      </w:r>
      <w:r w:rsidR="002C6D3C">
        <w:rPr>
          <w:lang w:val="fi-FI"/>
        </w:rPr>
        <w:t>tai</w:t>
      </w:r>
      <w:r w:rsidR="006C472A">
        <w:rPr>
          <w:lang w:val="fi-FI"/>
        </w:rPr>
        <w:t xml:space="preserve"> betonituotetehdas</w:t>
      </w:r>
    </w:p>
    <w:p w:rsidR="00110363" w:rsidRPr="0058326A" w:rsidRDefault="00110363" w:rsidP="005B7631">
      <w:pPr>
        <w:numPr>
          <w:ilvl w:val="0"/>
          <w:numId w:val="20"/>
        </w:numPr>
        <w:rPr>
          <w:lang w:val="fi-FI"/>
        </w:rPr>
      </w:pPr>
      <w:r w:rsidRPr="0058326A">
        <w:rPr>
          <w:lang w:val="fi-FI"/>
        </w:rPr>
        <w:t xml:space="preserve">olemassa olevan </w:t>
      </w:r>
      <w:r w:rsidR="006C472A">
        <w:rPr>
          <w:lang w:val="fi-FI"/>
        </w:rPr>
        <w:t>betoni</w:t>
      </w:r>
      <w:r w:rsidR="006C472A" w:rsidRPr="003A2DE1">
        <w:rPr>
          <w:lang w:val="fi-FI"/>
        </w:rPr>
        <w:t>asema</w:t>
      </w:r>
      <w:r w:rsidR="006C472A">
        <w:rPr>
          <w:lang w:val="fi-FI"/>
        </w:rPr>
        <w:t xml:space="preserve">n </w:t>
      </w:r>
      <w:r w:rsidR="002C6D3C">
        <w:rPr>
          <w:lang w:val="fi-FI"/>
        </w:rPr>
        <w:t>tai</w:t>
      </w:r>
      <w:r w:rsidR="006C472A">
        <w:rPr>
          <w:lang w:val="fi-FI"/>
        </w:rPr>
        <w:t xml:space="preserve"> betonituotetehtaan</w:t>
      </w:r>
      <w:r w:rsidR="006C472A" w:rsidRPr="003A2DE1">
        <w:rPr>
          <w:lang w:val="fi-FI"/>
        </w:rPr>
        <w:t xml:space="preserve"> </w:t>
      </w:r>
      <w:r w:rsidRPr="0058326A">
        <w:rPr>
          <w:lang w:val="fi-FI"/>
        </w:rPr>
        <w:t xml:space="preserve">toiminta muuttuu olennaisesti </w:t>
      </w:r>
      <w:r w:rsidR="00A726E5" w:rsidRPr="0058326A">
        <w:rPr>
          <w:lang w:val="fi-FI"/>
        </w:rPr>
        <w:t xml:space="preserve">(koskee sekä rekisteröimätöntä että jo rekisteröityä </w:t>
      </w:r>
      <w:r w:rsidR="006C472A">
        <w:rPr>
          <w:lang w:val="fi-FI"/>
        </w:rPr>
        <w:t>toimintaa</w:t>
      </w:r>
      <w:r w:rsidR="00A726E5" w:rsidRPr="0058326A">
        <w:rPr>
          <w:lang w:val="fi-FI"/>
        </w:rPr>
        <w:t>)</w:t>
      </w:r>
    </w:p>
    <w:p w:rsidR="00110363" w:rsidRPr="008D663F" w:rsidRDefault="00110363" w:rsidP="005B7631">
      <w:pPr>
        <w:numPr>
          <w:ilvl w:val="0"/>
          <w:numId w:val="20"/>
        </w:numPr>
        <w:rPr>
          <w:lang w:val="fi-FI"/>
        </w:rPr>
      </w:pPr>
      <w:r w:rsidRPr="003A7EE6">
        <w:rPr>
          <w:lang w:val="fi-FI"/>
        </w:rPr>
        <w:t xml:space="preserve">olemassa olevan </w:t>
      </w:r>
      <w:r w:rsidR="006C472A">
        <w:rPr>
          <w:lang w:val="fi-FI"/>
        </w:rPr>
        <w:t>betoni</w:t>
      </w:r>
      <w:r w:rsidR="006C472A" w:rsidRPr="003A2DE1">
        <w:rPr>
          <w:lang w:val="fi-FI"/>
        </w:rPr>
        <w:t>asema</w:t>
      </w:r>
      <w:r w:rsidR="006C472A">
        <w:rPr>
          <w:lang w:val="fi-FI"/>
        </w:rPr>
        <w:t xml:space="preserve">n </w:t>
      </w:r>
      <w:r w:rsidR="002C6D3C">
        <w:rPr>
          <w:lang w:val="fi-FI"/>
        </w:rPr>
        <w:t>tai</w:t>
      </w:r>
      <w:r w:rsidR="006C472A">
        <w:rPr>
          <w:lang w:val="fi-FI"/>
        </w:rPr>
        <w:t xml:space="preserve"> betonituotetehtaan</w:t>
      </w:r>
      <w:r w:rsidR="006C472A" w:rsidRPr="003A2DE1">
        <w:rPr>
          <w:lang w:val="fi-FI"/>
        </w:rPr>
        <w:t xml:space="preserve"> </w:t>
      </w:r>
      <w:r w:rsidRPr="00F56CB0">
        <w:rPr>
          <w:lang w:val="fi-FI"/>
        </w:rPr>
        <w:t>ympäristö</w:t>
      </w:r>
      <w:r w:rsidR="00EA7320" w:rsidRPr="00F56CB0">
        <w:rPr>
          <w:lang w:val="fi-FI"/>
        </w:rPr>
        <w:t>lupaa</w:t>
      </w:r>
      <w:r w:rsidR="00F56CB0">
        <w:rPr>
          <w:lang w:val="fi-FI"/>
        </w:rPr>
        <w:t xml:space="preserve"> </w:t>
      </w:r>
      <w:r w:rsidRPr="003A7EE6">
        <w:rPr>
          <w:lang w:val="fi-FI"/>
        </w:rPr>
        <w:t>on tarpeen muuttaa,</w:t>
      </w:r>
      <w:r w:rsidRPr="008D663F">
        <w:rPr>
          <w:lang w:val="fi-FI"/>
        </w:rPr>
        <w:t xml:space="preserve"> tai</w:t>
      </w:r>
      <w:r w:rsidR="00084B4A">
        <w:rPr>
          <w:lang w:val="fi-FI"/>
        </w:rPr>
        <w:t xml:space="preserve"> kun</w:t>
      </w:r>
    </w:p>
    <w:p w:rsidR="009F4F1E" w:rsidRPr="004C2C5C" w:rsidRDefault="009F4F1E" w:rsidP="005B7631">
      <w:pPr>
        <w:numPr>
          <w:ilvl w:val="0"/>
          <w:numId w:val="20"/>
        </w:numPr>
        <w:rPr>
          <w:lang w:val="fi-FI"/>
        </w:rPr>
      </w:pPr>
      <w:r w:rsidRPr="004C2C5C">
        <w:rPr>
          <w:lang w:val="fi-FI"/>
        </w:rPr>
        <w:t>rekisteröi</w:t>
      </w:r>
      <w:r w:rsidR="00C231FF">
        <w:rPr>
          <w:lang w:val="fi-FI"/>
        </w:rPr>
        <w:t>dyn</w:t>
      </w:r>
      <w:r w:rsidRPr="004C2C5C">
        <w:rPr>
          <w:lang w:val="fi-FI"/>
        </w:rPr>
        <w:t xml:space="preserve"> </w:t>
      </w:r>
      <w:r w:rsidR="006C472A">
        <w:rPr>
          <w:lang w:val="fi-FI"/>
        </w:rPr>
        <w:t>betoni</w:t>
      </w:r>
      <w:r w:rsidR="006C472A" w:rsidRPr="003A2DE1">
        <w:rPr>
          <w:lang w:val="fi-FI"/>
        </w:rPr>
        <w:t>asema</w:t>
      </w:r>
      <w:r w:rsidR="00C231FF">
        <w:rPr>
          <w:lang w:val="fi-FI"/>
        </w:rPr>
        <w:t>n</w:t>
      </w:r>
      <w:r w:rsidR="006C472A">
        <w:rPr>
          <w:lang w:val="fi-FI"/>
        </w:rPr>
        <w:t xml:space="preserve"> </w:t>
      </w:r>
      <w:r w:rsidR="002C6D3C">
        <w:rPr>
          <w:lang w:val="fi-FI"/>
        </w:rPr>
        <w:t>tai</w:t>
      </w:r>
      <w:r w:rsidR="006C472A">
        <w:rPr>
          <w:lang w:val="fi-FI"/>
        </w:rPr>
        <w:t xml:space="preserve"> betonituoteteh</w:t>
      </w:r>
      <w:r w:rsidR="00C231FF">
        <w:rPr>
          <w:lang w:val="fi-FI"/>
        </w:rPr>
        <w:t>taan toiminta tai sitä</w:t>
      </w:r>
      <w:r w:rsidR="006C472A" w:rsidRPr="004C2C5C">
        <w:rPr>
          <w:lang w:val="fi-FI"/>
        </w:rPr>
        <w:t xml:space="preserve"> </w:t>
      </w:r>
      <w:r w:rsidRPr="004C2C5C">
        <w:rPr>
          <w:lang w:val="fi-FI"/>
        </w:rPr>
        <w:t>koskevat tiedot muuttu</w:t>
      </w:r>
      <w:r>
        <w:rPr>
          <w:lang w:val="fi-FI"/>
        </w:rPr>
        <w:t>vat.</w:t>
      </w:r>
    </w:p>
    <w:p w:rsidR="00110363" w:rsidRDefault="00110363" w:rsidP="005B7631">
      <w:pPr>
        <w:rPr>
          <w:b/>
          <w:lang w:val="fi-FI"/>
        </w:rPr>
      </w:pPr>
    </w:p>
    <w:p w:rsidR="00110363" w:rsidRPr="00625B9C" w:rsidRDefault="00110363"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lang w:val="fi-FI"/>
        </w:rPr>
      </w:pPr>
      <w:r w:rsidRPr="00F40799">
        <w:rPr>
          <w:lang w:val="fi-FI"/>
        </w:rPr>
        <w:t xml:space="preserve">Rekisteröinti-ilmoituksen yksityiskohtaisesta sisällöstä säädetään </w:t>
      </w:r>
      <w:r w:rsidR="006C472A">
        <w:rPr>
          <w:lang w:val="fi-FI"/>
        </w:rPr>
        <w:t>betoniasema-</w:t>
      </w:r>
      <w:r w:rsidRPr="00F40799">
        <w:rPr>
          <w:lang w:val="fi-FI"/>
        </w:rPr>
        <w:t>asetuksen</w:t>
      </w:r>
      <w:r w:rsidR="004F76D6">
        <w:rPr>
          <w:lang w:val="fi-FI"/>
        </w:rPr>
        <w:t xml:space="preserve"> </w:t>
      </w:r>
      <w:r w:rsidRPr="00F40799">
        <w:rPr>
          <w:lang w:val="fi-FI"/>
        </w:rPr>
        <w:t>3</w:t>
      </w:r>
      <w:r w:rsidR="001D4E69">
        <w:rPr>
          <w:lang w:val="fi-FI"/>
        </w:rPr>
        <w:t> </w:t>
      </w:r>
      <w:r w:rsidRPr="00F40799">
        <w:rPr>
          <w:lang w:val="fi-FI"/>
        </w:rPr>
        <w:t>§:</w:t>
      </w:r>
      <w:proofErr w:type="spellStart"/>
      <w:r w:rsidRPr="00F40799">
        <w:rPr>
          <w:lang w:val="fi-FI"/>
        </w:rPr>
        <w:t>ssä</w:t>
      </w:r>
      <w:proofErr w:type="spellEnd"/>
      <w:r w:rsidRPr="00F40799">
        <w:rPr>
          <w:lang w:val="fi-FI"/>
        </w:rPr>
        <w:t>. Ilmoitus suositellaan tehtäväksi ympäristöhallinnon lomakkeella</w:t>
      </w:r>
      <w:r w:rsidRPr="003A2DE1">
        <w:rPr>
          <w:lang w:val="fi-FI"/>
        </w:rPr>
        <w:t xml:space="preserve"> 603</w:t>
      </w:r>
      <w:r w:rsidR="006C472A">
        <w:rPr>
          <w:lang w:val="fi-FI"/>
        </w:rPr>
        <w:t>8</w:t>
      </w:r>
      <w:r w:rsidRPr="003A2DE1">
        <w:rPr>
          <w:lang w:val="fi-FI"/>
        </w:rPr>
        <w:t xml:space="preserve">, joka on saatavissa </w:t>
      </w:r>
      <w:r>
        <w:rPr>
          <w:lang w:val="fi-FI"/>
        </w:rPr>
        <w:t>Internet-</w:t>
      </w:r>
      <w:r w:rsidRPr="003A2DE1">
        <w:rPr>
          <w:lang w:val="fi-FI"/>
        </w:rPr>
        <w:t xml:space="preserve">sivulta </w:t>
      </w:r>
      <w:hyperlink r:id="rId17" w:history="1">
        <w:r w:rsidR="006C472A" w:rsidRPr="00625B9C">
          <w:rPr>
            <w:rStyle w:val="Hyperlinkki"/>
            <w:b w:val="0"/>
            <w:sz w:val="24"/>
            <w:u w:val="single"/>
            <w:lang w:val="fi-FI"/>
          </w:rPr>
          <w:t>www.ymparisto.fi/luvat</w:t>
        </w:r>
        <w:r w:rsidRPr="00625B9C">
          <w:rPr>
            <w:rStyle w:val="Hyperlinkki"/>
            <w:b w:val="0"/>
            <w:sz w:val="24"/>
            <w:u w:val="single"/>
            <w:lang w:val="fi-FI"/>
          </w:rPr>
          <w:t xml:space="preserve"> → Ympäristö</w:t>
        </w:r>
        <w:r w:rsidR="00342C15" w:rsidRPr="00625B9C">
          <w:rPr>
            <w:rStyle w:val="Hyperlinkki"/>
            <w:b w:val="0"/>
            <w:sz w:val="24"/>
            <w:u w:val="single"/>
            <w:lang w:val="fi-FI"/>
          </w:rPr>
          <w:t>nsuojelulain mukainen r</w:t>
        </w:r>
        <w:r w:rsidRPr="00625B9C">
          <w:rPr>
            <w:rStyle w:val="Hyperlinkki"/>
            <w:b w:val="0"/>
            <w:sz w:val="24"/>
            <w:u w:val="single"/>
            <w:lang w:val="fi-FI"/>
          </w:rPr>
          <w:t>ekisteröinti</w:t>
        </w:r>
      </w:hyperlink>
      <w:r w:rsidRPr="00625B9C">
        <w:rPr>
          <w:lang w:val="fi-FI"/>
        </w:rPr>
        <w:t>.</w:t>
      </w:r>
    </w:p>
    <w:p w:rsidR="00110363" w:rsidRDefault="00110363" w:rsidP="008976E5">
      <w:pPr>
        <w:rPr>
          <w:b/>
          <w:lang w:val="fi-FI"/>
        </w:rPr>
      </w:pPr>
    </w:p>
    <w:p w:rsidR="008976E5" w:rsidRPr="003A7EE6" w:rsidRDefault="00EA7320" w:rsidP="008976E5">
      <w:pPr>
        <w:rPr>
          <w:lang w:val="fi-FI"/>
        </w:rPr>
      </w:pPr>
      <w:r w:rsidRPr="002A3752">
        <w:rPr>
          <w:b/>
          <w:lang w:val="fi-FI"/>
        </w:rPr>
        <w:t>Ilmoitus toimitetaan kunnan ympäristönsuojeluviranomaiselle.</w:t>
      </w:r>
      <w:r w:rsidRPr="002A3752">
        <w:rPr>
          <w:lang w:val="fi-FI"/>
        </w:rPr>
        <w:t xml:space="preserve"> </w:t>
      </w:r>
      <w:r w:rsidR="008976E5" w:rsidRPr="003A7EE6">
        <w:rPr>
          <w:lang w:val="fi-FI"/>
        </w:rPr>
        <w:t>Ilmoitukseen liitet</w:t>
      </w:r>
      <w:r w:rsidR="00F40799">
        <w:rPr>
          <w:lang w:val="fi-FI"/>
        </w:rPr>
        <w:t>ään</w:t>
      </w:r>
      <w:r w:rsidR="008976E5" w:rsidRPr="003A7EE6">
        <w:rPr>
          <w:lang w:val="fi-FI"/>
        </w:rPr>
        <w:t xml:space="preserve"> lomakkeen kohdassa </w:t>
      </w:r>
      <w:r w:rsidR="00A76972">
        <w:rPr>
          <w:lang w:val="fi-FI"/>
        </w:rPr>
        <w:t>1</w:t>
      </w:r>
      <w:r w:rsidR="004228DB">
        <w:rPr>
          <w:lang w:val="fi-FI"/>
        </w:rPr>
        <w:t>3</w:t>
      </w:r>
      <w:r w:rsidR="00A76972">
        <w:rPr>
          <w:lang w:val="fi-FI"/>
        </w:rPr>
        <w:t xml:space="preserve"> </w:t>
      </w:r>
      <w:r w:rsidR="008976E5" w:rsidRPr="003A7EE6">
        <w:rPr>
          <w:lang w:val="fi-FI"/>
        </w:rPr>
        <w:t>vaaditut liitteet.</w:t>
      </w:r>
    </w:p>
    <w:p w:rsidR="008976E5" w:rsidRDefault="008976E5" w:rsidP="008976E5">
      <w:pPr>
        <w:rPr>
          <w:lang w:val="fi-FI"/>
        </w:rPr>
      </w:pPr>
    </w:p>
    <w:p w:rsidR="008976E5" w:rsidRPr="003A7EE6" w:rsidRDefault="008976E5" w:rsidP="008976E5">
      <w:pPr>
        <w:tabs>
          <w:tab w:val="left" w:pos="3119"/>
        </w:tabs>
        <w:rPr>
          <w:lang w:val="fi-FI"/>
        </w:rPr>
      </w:pPr>
      <w:r w:rsidRPr="003A7EE6">
        <w:rPr>
          <w:lang w:val="fi-FI"/>
        </w:rPr>
        <w:t xml:space="preserve">Ilmoituksesta on tarvittaessa käytävä ilmi, mihin aineistoon ja laskenta-, tutkimus- tai arviointimenetelmään annetut tiedot perustuvat. </w:t>
      </w:r>
      <w:r w:rsidRPr="003A7EE6">
        <w:rPr>
          <w:lang w:val="fi-FI" w:eastAsia="fi-FI"/>
        </w:rPr>
        <w:t>Tarvittaessa viranomainen voi pyytää asiasta lisäselvitystä toiminnanharjoittajalta.</w:t>
      </w:r>
    </w:p>
    <w:p w:rsidR="008976E5" w:rsidRDefault="008976E5" w:rsidP="008976E5">
      <w:pPr>
        <w:pStyle w:val="Sisennettyleipteksti"/>
        <w:tabs>
          <w:tab w:val="left" w:pos="3119"/>
          <w:tab w:val="left" w:pos="4531"/>
        </w:tabs>
        <w:ind w:left="0"/>
        <w:rPr>
          <w:b/>
          <w:bCs/>
          <w:highlight w:val="lightGray"/>
        </w:rPr>
      </w:pPr>
    </w:p>
    <w:p w:rsidR="00590C10" w:rsidRDefault="008976E5" w:rsidP="00590C10">
      <w:pPr>
        <w:rPr>
          <w:lang w:val="fi-FI"/>
        </w:rPr>
      </w:pPr>
      <w:r w:rsidRPr="003A7EE6">
        <w:rPr>
          <w:lang w:val="fi-FI"/>
        </w:rPr>
        <w:t xml:space="preserve">Kunnan ympäristönsuojeluviranomainen rekisteröi </w:t>
      </w:r>
      <w:r w:rsidR="006C472A">
        <w:rPr>
          <w:lang w:val="fi-FI"/>
        </w:rPr>
        <w:t>betoni</w:t>
      </w:r>
      <w:r w:rsidR="006C472A" w:rsidRPr="003A2DE1">
        <w:rPr>
          <w:lang w:val="fi-FI"/>
        </w:rPr>
        <w:t>asema</w:t>
      </w:r>
      <w:r w:rsidR="006C472A">
        <w:rPr>
          <w:lang w:val="fi-FI"/>
        </w:rPr>
        <w:t>n ja betonituotetehtaan</w:t>
      </w:r>
      <w:r w:rsidR="006C472A" w:rsidRPr="003A2DE1">
        <w:rPr>
          <w:lang w:val="fi-FI"/>
        </w:rPr>
        <w:t xml:space="preserve"> </w:t>
      </w:r>
      <w:r w:rsidRPr="003A7EE6">
        <w:rPr>
          <w:lang w:val="fi-FI"/>
        </w:rPr>
        <w:t xml:space="preserve">tietojärjestelmään. </w:t>
      </w:r>
      <w:r w:rsidR="00590C10" w:rsidRPr="003A7EE6">
        <w:rPr>
          <w:lang w:val="fi-FI" w:eastAsia="fi-FI"/>
        </w:rPr>
        <w:t xml:space="preserve">Viranomainen myös ilmoittaa, jos </w:t>
      </w:r>
      <w:r w:rsidR="00590C10">
        <w:rPr>
          <w:lang w:val="fi-FI"/>
        </w:rPr>
        <w:t>betoni</w:t>
      </w:r>
      <w:r w:rsidR="00590C10" w:rsidRPr="003A2DE1">
        <w:rPr>
          <w:lang w:val="fi-FI"/>
        </w:rPr>
        <w:t>asema</w:t>
      </w:r>
      <w:r w:rsidR="00590C10">
        <w:rPr>
          <w:lang w:val="fi-FI"/>
        </w:rPr>
        <w:t xml:space="preserve"> tai betonituotetehdas</w:t>
      </w:r>
      <w:r w:rsidR="00590C10" w:rsidRPr="003A2DE1">
        <w:rPr>
          <w:lang w:val="fi-FI"/>
        </w:rPr>
        <w:t xml:space="preserve"> </w:t>
      </w:r>
      <w:r w:rsidR="00590C10" w:rsidRPr="003A7EE6">
        <w:rPr>
          <w:lang w:val="fi-FI" w:eastAsia="fi-FI"/>
        </w:rPr>
        <w:t>vaa</w:t>
      </w:r>
      <w:r w:rsidR="00590C10">
        <w:rPr>
          <w:lang w:val="fi-FI" w:eastAsia="fi-FI"/>
        </w:rPr>
        <w:t>tii ympäristöluvan eikä sitä voida rekisteröidä. Luvan hakemisen p</w:t>
      </w:r>
      <w:r w:rsidR="00590C10" w:rsidRPr="003A7EE6">
        <w:rPr>
          <w:lang w:val="fi-FI" w:eastAsia="fi-FI"/>
        </w:rPr>
        <w:t>eruste on tällöin ilmoitettava.</w:t>
      </w:r>
    </w:p>
    <w:p w:rsidR="00590C10" w:rsidRDefault="00543931" w:rsidP="008976E5">
      <w:pPr>
        <w:rPr>
          <w:lang w:val="fi-FI" w:eastAsia="fi-FI"/>
        </w:rPr>
      </w:pPr>
      <w:r>
        <w:rPr>
          <w:lang w:val="fi-FI"/>
        </w:rPr>
        <w:t xml:space="preserve">Toiminnan rekisteröimisen jälkeen </w:t>
      </w:r>
      <w:r w:rsidR="00590C10">
        <w:rPr>
          <w:lang w:val="fi-FI"/>
        </w:rPr>
        <w:t>v</w:t>
      </w:r>
      <w:r w:rsidR="008976E5" w:rsidRPr="003A7EE6">
        <w:rPr>
          <w:lang w:val="fi-FI"/>
        </w:rPr>
        <w:t xml:space="preserve">iranomainen </w:t>
      </w:r>
      <w:r>
        <w:rPr>
          <w:lang w:val="fi-FI"/>
        </w:rPr>
        <w:t>kohdistaa valvontansa siihen</w:t>
      </w:r>
      <w:r w:rsidR="008976E5" w:rsidRPr="003A7EE6">
        <w:rPr>
          <w:lang w:val="fi-FI"/>
        </w:rPr>
        <w:t xml:space="preserve">, että </w:t>
      </w:r>
      <w:r w:rsidR="006C472A">
        <w:rPr>
          <w:lang w:val="fi-FI"/>
        </w:rPr>
        <w:t>toimin</w:t>
      </w:r>
      <w:r w:rsidR="00590C10">
        <w:rPr>
          <w:lang w:val="fi-FI"/>
        </w:rPr>
        <w:t xml:space="preserve">nassa </w:t>
      </w:r>
      <w:r w:rsidR="008976E5" w:rsidRPr="003A7EE6">
        <w:rPr>
          <w:lang w:val="fi-FI"/>
        </w:rPr>
        <w:t>noudat</w:t>
      </w:r>
      <w:r w:rsidR="00590C10">
        <w:rPr>
          <w:lang w:val="fi-FI"/>
        </w:rPr>
        <w:t>etaan</w:t>
      </w:r>
      <w:r w:rsidR="008976E5" w:rsidRPr="003A7EE6">
        <w:rPr>
          <w:lang w:val="fi-FI"/>
        </w:rPr>
        <w:t xml:space="preserve"> </w:t>
      </w:r>
      <w:r w:rsidR="006C472A">
        <w:rPr>
          <w:lang w:val="fi-FI"/>
        </w:rPr>
        <w:t>betoni</w:t>
      </w:r>
      <w:r w:rsidR="008976E5" w:rsidRPr="003A7EE6">
        <w:rPr>
          <w:lang w:val="fi-FI"/>
        </w:rPr>
        <w:t>asema-asetuksen vaatimuksia.</w:t>
      </w:r>
    </w:p>
    <w:p w:rsidR="00110363" w:rsidRDefault="00110363" w:rsidP="008976E5">
      <w:pPr>
        <w:rPr>
          <w:lang w:val="fi-FI"/>
        </w:rPr>
      </w:pPr>
    </w:p>
    <w:p w:rsidR="00110363" w:rsidRPr="003A2DE1" w:rsidRDefault="00110363" w:rsidP="002E0ABC">
      <w:pPr>
        <w:keepNext/>
        <w:rPr>
          <w:rFonts w:eastAsia="Arial Unicode MS"/>
          <w:lang w:val="fi-FI"/>
        </w:rPr>
      </w:pPr>
      <w:r w:rsidRPr="003A2DE1">
        <w:rPr>
          <w:lang w:val="fi-FI"/>
        </w:rPr>
        <w:t>Rekisteröinti-ilmoituksen käsittelyä edistävät ja nopeuttavat</w:t>
      </w:r>
      <w:r w:rsidR="00C12FFC">
        <w:rPr>
          <w:lang w:val="fi-FI"/>
        </w:rPr>
        <w:t xml:space="preserve"> seuraavat asiat:</w:t>
      </w:r>
    </w:p>
    <w:p w:rsidR="00110363" w:rsidRPr="003A2DE1" w:rsidRDefault="00110363" w:rsidP="002E0ABC">
      <w:pPr>
        <w:keepNext/>
        <w:numPr>
          <w:ilvl w:val="0"/>
          <w:numId w:val="20"/>
        </w:numPr>
        <w:rPr>
          <w:lang w:val="fi-FI"/>
        </w:rPr>
      </w:pPr>
      <w:r w:rsidRPr="003A2DE1">
        <w:rPr>
          <w:lang w:val="fi-FI"/>
        </w:rPr>
        <w:t>ennakkoneuvottelut rekisteröintiviranomaisen kanssa</w:t>
      </w:r>
      <w:r w:rsidR="00C12FFC">
        <w:rPr>
          <w:lang w:val="fi-FI"/>
        </w:rPr>
        <w:t>;</w:t>
      </w:r>
    </w:p>
    <w:p w:rsidR="00110363" w:rsidRPr="003A2DE1" w:rsidRDefault="00110363" w:rsidP="002E0ABC">
      <w:pPr>
        <w:keepNext/>
        <w:numPr>
          <w:ilvl w:val="0"/>
          <w:numId w:val="20"/>
        </w:numPr>
        <w:rPr>
          <w:lang w:val="fi-FI"/>
        </w:rPr>
      </w:pPr>
      <w:r w:rsidRPr="003A2DE1">
        <w:rPr>
          <w:lang w:val="fi-FI"/>
        </w:rPr>
        <w:t>hyvissä ajoin</w:t>
      </w:r>
      <w:r w:rsidR="00C12FFC">
        <w:rPr>
          <w:lang w:val="fi-FI"/>
        </w:rPr>
        <w:t>, mahdollisuuksien mukaan jo aiemminkin kuin 60 vrk</w:t>
      </w:r>
      <w:r w:rsidRPr="003A2DE1">
        <w:rPr>
          <w:lang w:val="fi-FI"/>
        </w:rPr>
        <w:t xml:space="preserve"> ennen toiminnan suunniteltua aloittamista jätetty ilmoitus</w:t>
      </w:r>
      <w:r w:rsidR="00C12FFC">
        <w:rPr>
          <w:lang w:val="fi-FI"/>
        </w:rPr>
        <w:t>;</w:t>
      </w:r>
      <w:r w:rsidRPr="003A2DE1">
        <w:rPr>
          <w:lang w:val="fi-FI"/>
        </w:rPr>
        <w:t xml:space="preserve"> sekä</w:t>
      </w:r>
    </w:p>
    <w:p w:rsidR="00110363" w:rsidRPr="003A2DE1" w:rsidRDefault="00C12FFC" w:rsidP="002E0ABC">
      <w:pPr>
        <w:keepNext/>
        <w:numPr>
          <w:ilvl w:val="0"/>
          <w:numId w:val="20"/>
        </w:numPr>
        <w:rPr>
          <w:lang w:val="fi-FI"/>
        </w:rPr>
      </w:pPr>
      <w:r>
        <w:rPr>
          <w:lang w:val="fi-FI"/>
        </w:rPr>
        <w:t>re</w:t>
      </w:r>
      <w:r w:rsidR="003B19D9">
        <w:rPr>
          <w:lang w:val="fi-FI"/>
        </w:rPr>
        <w:t>kisteröinti-ilmoitus liitteineen</w:t>
      </w:r>
      <w:r>
        <w:rPr>
          <w:lang w:val="fi-FI"/>
        </w:rPr>
        <w:t xml:space="preserve"> sisältää kaikki tarvittavat</w:t>
      </w:r>
      <w:r w:rsidR="00110363" w:rsidRPr="003A2DE1">
        <w:rPr>
          <w:lang w:val="fi-FI"/>
        </w:rPr>
        <w:t xml:space="preserve"> tiedot </w:t>
      </w:r>
      <w:r>
        <w:rPr>
          <w:lang w:val="fi-FI"/>
        </w:rPr>
        <w:t xml:space="preserve">rekisteröitävästä </w:t>
      </w:r>
      <w:r w:rsidR="00590C10">
        <w:rPr>
          <w:lang w:val="fi-FI"/>
        </w:rPr>
        <w:t>toiminnasta</w:t>
      </w:r>
      <w:r>
        <w:rPr>
          <w:lang w:val="fi-FI"/>
        </w:rPr>
        <w:t>.</w:t>
      </w:r>
    </w:p>
    <w:p w:rsidR="00110363" w:rsidRPr="003A7EE6" w:rsidRDefault="00110363" w:rsidP="008976E5">
      <w:pPr>
        <w:rPr>
          <w:lang w:val="fi-FI"/>
        </w:rPr>
      </w:pPr>
    </w:p>
    <w:p w:rsidR="00A0178B" w:rsidRPr="00A0178B" w:rsidRDefault="00A0178B" w:rsidP="00A0178B">
      <w:pPr>
        <w:pStyle w:val="Otsikko"/>
        <w:rPr>
          <w:lang w:val="fi-FI"/>
        </w:rPr>
      </w:pPr>
      <w:bookmarkStart w:id="3" w:name="_Toc82938077"/>
      <w:bookmarkStart w:id="4" w:name="_Toc240433519"/>
      <w:bookmarkStart w:id="5" w:name="_Toc82938082"/>
      <w:bookmarkStart w:id="6" w:name="_Toc240433523"/>
      <w:r w:rsidRPr="00A0178B">
        <w:rPr>
          <w:lang w:val="fi-FI"/>
        </w:rPr>
        <w:t xml:space="preserve">Miten toimia, jos </w:t>
      </w:r>
      <w:r w:rsidR="006C472A">
        <w:rPr>
          <w:lang w:val="fi-FI"/>
        </w:rPr>
        <w:t>beton</w:t>
      </w:r>
      <w:r w:rsidR="009623E0">
        <w:rPr>
          <w:lang w:val="fi-FI"/>
        </w:rPr>
        <w:t>iasema</w:t>
      </w:r>
      <w:r w:rsidRPr="00A0178B">
        <w:rPr>
          <w:lang w:val="fi-FI"/>
        </w:rPr>
        <w:t>lla</w:t>
      </w:r>
      <w:r w:rsidR="002C6D3C">
        <w:rPr>
          <w:lang w:val="fi-FI"/>
        </w:rPr>
        <w:t xml:space="preserve"> tai betonituotetehtaalla</w:t>
      </w:r>
      <w:r w:rsidRPr="00A0178B">
        <w:rPr>
          <w:lang w:val="fi-FI"/>
        </w:rPr>
        <w:t xml:space="preserve"> on </w:t>
      </w:r>
      <w:bookmarkEnd w:id="3"/>
      <w:bookmarkEnd w:id="4"/>
      <w:proofErr w:type="gramStart"/>
      <w:r w:rsidRPr="00A0178B">
        <w:rPr>
          <w:lang w:val="fi-FI"/>
        </w:rPr>
        <w:t>voimassaoleva</w:t>
      </w:r>
      <w:proofErr w:type="gramEnd"/>
      <w:r w:rsidRPr="00A0178B">
        <w:rPr>
          <w:lang w:val="fi-FI"/>
        </w:rPr>
        <w:t xml:space="preserve"> ympäristölupa?</w:t>
      </w:r>
    </w:p>
    <w:p w:rsidR="00A0178B" w:rsidRPr="00A0178B" w:rsidRDefault="00A0178B" w:rsidP="00A0178B">
      <w:pPr>
        <w:rPr>
          <w:lang w:val="fi-FI"/>
        </w:rPr>
      </w:pPr>
    </w:p>
    <w:p w:rsidR="00822A78" w:rsidRDefault="00C12289" w:rsidP="00A65DF2">
      <w:pPr>
        <w:rPr>
          <w:lang w:val="fi-FI"/>
        </w:rPr>
      </w:pPr>
      <w:r>
        <w:rPr>
          <w:lang w:val="fi-FI"/>
        </w:rPr>
        <w:t>Beton</w:t>
      </w:r>
      <w:r w:rsidR="00C85847">
        <w:rPr>
          <w:lang w:val="fi-FI"/>
        </w:rPr>
        <w:t>iasema</w:t>
      </w:r>
      <w:r>
        <w:rPr>
          <w:lang w:val="fi-FI"/>
        </w:rPr>
        <w:t xml:space="preserve"> tai betonituotetehdas</w:t>
      </w:r>
      <w:r w:rsidR="00C85847" w:rsidRPr="00C85847">
        <w:rPr>
          <w:lang w:val="fi-FI"/>
        </w:rPr>
        <w:t>, jolla on voimassa oleva ympäristölupa, rekisteröidään</w:t>
      </w:r>
      <w:r w:rsidR="00C762D8">
        <w:rPr>
          <w:lang w:val="fi-FI"/>
        </w:rPr>
        <w:t xml:space="preserve"> ympäristönsuojelun tietojärjestelmään viimeistään silloin, kun toimintaa koskeva valtioneuvoston asetus tulee sovellettavaksi.</w:t>
      </w:r>
      <w:r w:rsidR="00C85847" w:rsidRPr="00C85847">
        <w:rPr>
          <w:lang w:val="fi-FI"/>
        </w:rPr>
        <w:t xml:space="preserve"> </w:t>
      </w:r>
      <w:r w:rsidR="00822A78">
        <w:rPr>
          <w:lang w:val="fi-FI"/>
        </w:rPr>
        <w:t>Rekisteröinti</w:t>
      </w:r>
      <w:r w:rsidR="00B65AC4">
        <w:rPr>
          <w:lang w:val="fi-FI"/>
        </w:rPr>
        <w:t>in</w:t>
      </w:r>
      <w:r w:rsidR="00822A78">
        <w:rPr>
          <w:lang w:val="fi-FI"/>
        </w:rPr>
        <w:t xml:space="preserve"> siirtyvien betoniasemien ja betonituotetehtaiden ympäristöl</w:t>
      </w:r>
      <w:r w:rsidR="00822A78" w:rsidRPr="00C85847">
        <w:rPr>
          <w:lang w:val="fi-FI"/>
        </w:rPr>
        <w:t>uvan raukeamis</w:t>
      </w:r>
      <w:r w:rsidR="00822A78">
        <w:rPr>
          <w:lang w:val="fi-FI"/>
        </w:rPr>
        <w:t xml:space="preserve">esta säädetään ympäristönsuojelulain muuttamisesta annetun lain </w:t>
      </w:r>
      <w:hyperlink r:id="rId18" w:history="1">
        <w:r w:rsidR="00822A78" w:rsidRPr="00B0424E">
          <w:rPr>
            <w:rStyle w:val="Hyperlinkki"/>
            <w:b w:val="0"/>
            <w:sz w:val="24"/>
            <w:u w:val="single"/>
            <w:lang w:val="fi-FI"/>
          </w:rPr>
          <w:t>437/2017</w:t>
        </w:r>
      </w:hyperlink>
      <w:r w:rsidR="00822A78">
        <w:rPr>
          <w:lang w:val="fi-FI"/>
        </w:rPr>
        <w:t xml:space="preserve"> siirtymäsäännöksissä.</w:t>
      </w:r>
    </w:p>
    <w:p w:rsidR="00822A78" w:rsidRDefault="00822A78" w:rsidP="00A65DF2">
      <w:pPr>
        <w:ind w:left="0"/>
        <w:rPr>
          <w:lang w:val="fi-FI"/>
        </w:rPr>
      </w:pPr>
    </w:p>
    <w:p w:rsidR="00C85847" w:rsidRPr="00C85847" w:rsidRDefault="00822A78" w:rsidP="00C85847">
      <w:pPr>
        <w:rPr>
          <w:lang w:val="fi-FI"/>
        </w:rPr>
      </w:pPr>
      <w:r>
        <w:rPr>
          <w:lang w:val="fi-FI"/>
        </w:rPr>
        <w:t>Olemassa olevan</w:t>
      </w:r>
      <w:r w:rsidRPr="00C85847">
        <w:rPr>
          <w:lang w:val="fi-FI"/>
        </w:rPr>
        <w:t xml:space="preserve"> </w:t>
      </w:r>
      <w:r>
        <w:rPr>
          <w:lang w:val="fi-FI"/>
        </w:rPr>
        <w:t>betoniaseman tai betonituotetehtaan</w:t>
      </w:r>
      <w:r w:rsidRPr="00C85847">
        <w:rPr>
          <w:lang w:val="fi-FI"/>
        </w:rPr>
        <w:t xml:space="preserve"> ympäristölupa raukeaa </w:t>
      </w:r>
      <w:r>
        <w:rPr>
          <w:lang w:val="fi-FI"/>
        </w:rPr>
        <w:t xml:space="preserve">ja toiminta rekisteröidään ympäristönsuojelun tietojärjestelmään </w:t>
      </w:r>
      <w:r w:rsidRPr="00C85847">
        <w:rPr>
          <w:lang w:val="fi-FI"/>
        </w:rPr>
        <w:t xml:space="preserve">silloin, kun toiminnan olennaiseen muuttamiseen on haettava ympäristölupaa </w:t>
      </w:r>
      <w:r>
        <w:rPr>
          <w:lang w:val="fi-FI"/>
        </w:rPr>
        <w:t>YSL</w:t>
      </w:r>
      <w:r w:rsidRPr="00C85847">
        <w:rPr>
          <w:lang w:val="fi-FI"/>
        </w:rPr>
        <w:t xml:space="preserve"> 29 §:n perusteella tai kun ympäristölupaa on tarpeen muuttaa 89 §:n perusteel</w:t>
      </w:r>
      <w:r w:rsidR="00A65DF2">
        <w:rPr>
          <w:lang w:val="fi-FI"/>
        </w:rPr>
        <w:t xml:space="preserve">la. Toiminta, jolla on ympäristölupa, voidaan rekisteröidä myös jo ennen näitä ajankohtia, jos toiminnanharjoittaja niin </w:t>
      </w:r>
      <w:r w:rsidR="00B65AC4">
        <w:rPr>
          <w:lang w:val="fi-FI"/>
        </w:rPr>
        <w:t>haluaa ja jättää rekisteröinti-ilmoituksen</w:t>
      </w:r>
      <w:r w:rsidR="00A65DF2">
        <w:rPr>
          <w:lang w:val="fi-FI"/>
        </w:rPr>
        <w:t xml:space="preserve">. </w:t>
      </w:r>
      <w:r w:rsidR="00C12289" w:rsidRPr="00A65DF2">
        <w:rPr>
          <w:b/>
          <w:lang w:val="fi-FI"/>
        </w:rPr>
        <w:t>Betoni</w:t>
      </w:r>
      <w:r w:rsidR="00C85847" w:rsidRPr="00A65DF2">
        <w:rPr>
          <w:b/>
          <w:lang w:val="fi-FI"/>
        </w:rPr>
        <w:t>asemien</w:t>
      </w:r>
      <w:r w:rsidR="00C12289" w:rsidRPr="00A65DF2">
        <w:rPr>
          <w:b/>
          <w:lang w:val="fi-FI"/>
        </w:rPr>
        <w:t xml:space="preserve"> ja betonituotetehtaiden</w:t>
      </w:r>
      <w:r w:rsidR="00C85847" w:rsidRPr="00A65DF2">
        <w:rPr>
          <w:b/>
          <w:lang w:val="fi-FI"/>
        </w:rPr>
        <w:t xml:space="preserve"> ympäristönsuojeluvaatimuksia koskeva</w:t>
      </w:r>
      <w:r w:rsidR="00CE6D0F">
        <w:rPr>
          <w:b/>
          <w:lang w:val="fi-FI"/>
        </w:rPr>
        <w:t>a</w:t>
      </w:r>
      <w:r w:rsidR="00C85847" w:rsidRPr="00A65DF2">
        <w:rPr>
          <w:b/>
          <w:lang w:val="fi-FI"/>
        </w:rPr>
        <w:t xml:space="preserve"> asetus</w:t>
      </w:r>
      <w:r w:rsidR="00CE6D0F">
        <w:rPr>
          <w:b/>
          <w:lang w:val="fi-FI"/>
        </w:rPr>
        <w:t>ta</w:t>
      </w:r>
      <w:r w:rsidR="00C85847" w:rsidRPr="00A65DF2">
        <w:rPr>
          <w:b/>
          <w:lang w:val="fi-FI"/>
        </w:rPr>
        <w:t xml:space="preserve"> </w:t>
      </w:r>
      <w:r w:rsidR="00A65DF2" w:rsidRPr="00A65DF2">
        <w:rPr>
          <w:b/>
          <w:lang w:val="fi-FI"/>
        </w:rPr>
        <w:t>sovelletaa</w:t>
      </w:r>
      <w:r w:rsidR="00CE6D0F">
        <w:rPr>
          <w:b/>
          <w:lang w:val="fi-FI"/>
        </w:rPr>
        <w:t>n</w:t>
      </w:r>
      <w:r w:rsidR="00A65DF2" w:rsidRPr="00A65DF2">
        <w:rPr>
          <w:b/>
          <w:lang w:val="fi-FI"/>
        </w:rPr>
        <w:t xml:space="preserve"> kaik</w:t>
      </w:r>
      <w:r w:rsidR="00CE6D0F">
        <w:rPr>
          <w:b/>
          <w:lang w:val="fi-FI"/>
        </w:rPr>
        <w:t>kiin</w:t>
      </w:r>
      <w:r w:rsidR="00A65DF2" w:rsidRPr="00A65DF2">
        <w:rPr>
          <w:b/>
          <w:lang w:val="fi-FI"/>
        </w:rPr>
        <w:t xml:space="preserve"> </w:t>
      </w:r>
      <w:r w:rsidR="00C762D8" w:rsidRPr="00A65DF2">
        <w:rPr>
          <w:b/>
          <w:lang w:val="fi-FI"/>
        </w:rPr>
        <w:t>olemassa olevi</w:t>
      </w:r>
      <w:r w:rsidR="00CE6D0F">
        <w:rPr>
          <w:b/>
          <w:lang w:val="fi-FI"/>
        </w:rPr>
        <w:t>in</w:t>
      </w:r>
      <w:r w:rsidR="00C762D8" w:rsidRPr="00A65DF2">
        <w:rPr>
          <w:b/>
          <w:lang w:val="fi-FI"/>
        </w:rPr>
        <w:t xml:space="preserve"> betoniasemi</w:t>
      </w:r>
      <w:r w:rsidR="00CE6D0F">
        <w:rPr>
          <w:b/>
          <w:lang w:val="fi-FI"/>
        </w:rPr>
        <w:t>in</w:t>
      </w:r>
      <w:r w:rsidR="00C762D8" w:rsidRPr="00A65DF2">
        <w:rPr>
          <w:b/>
          <w:lang w:val="fi-FI"/>
        </w:rPr>
        <w:t xml:space="preserve"> ja betonituotetehtai</w:t>
      </w:r>
      <w:r w:rsidR="00CE6D0F">
        <w:rPr>
          <w:b/>
          <w:lang w:val="fi-FI"/>
        </w:rPr>
        <w:t>siin</w:t>
      </w:r>
      <w:r w:rsidR="00C762D8" w:rsidRPr="00A65DF2">
        <w:rPr>
          <w:b/>
          <w:lang w:val="fi-FI"/>
        </w:rPr>
        <w:t xml:space="preserve"> </w:t>
      </w:r>
      <w:r w:rsidRPr="00A65DF2">
        <w:rPr>
          <w:b/>
          <w:lang w:val="fi-FI"/>
        </w:rPr>
        <w:t xml:space="preserve">kuitenkin </w:t>
      </w:r>
      <w:r w:rsidR="00C85847" w:rsidRPr="00A65DF2">
        <w:rPr>
          <w:b/>
          <w:lang w:val="fi-FI"/>
        </w:rPr>
        <w:t>viimeis</w:t>
      </w:r>
      <w:r w:rsidR="00C12289" w:rsidRPr="00A65DF2">
        <w:rPr>
          <w:b/>
          <w:lang w:val="fi-FI"/>
        </w:rPr>
        <w:t>tään 1.1.2025</w:t>
      </w:r>
      <w:r w:rsidR="00C85847" w:rsidRPr="00A65DF2">
        <w:rPr>
          <w:b/>
          <w:lang w:val="fi-FI"/>
        </w:rPr>
        <w:t>.</w:t>
      </w:r>
      <w:r w:rsidR="00C85847" w:rsidRPr="00C85847">
        <w:rPr>
          <w:lang w:val="fi-FI"/>
        </w:rPr>
        <w:t xml:space="preserve"> </w:t>
      </w:r>
    </w:p>
    <w:p w:rsidR="003B19D9" w:rsidRDefault="003B19D9" w:rsidP="00C85847">
      <w:pPr>
        <w:rPr>
          <w:lang w:val="fi-FI"/>
        </w:rPr>
      </w:pPr>
    </w:p>
    <w:p w:rsidR="00C85847" w:rsidRDefault="00A65DF2" w:rsidP="00C85847">
      <w:pPr>
        <w:rPr>
          <w:b/>
          <w:bCs/>
          <w:lang w:val="fi-FI"/>
        </w:rPr>
      </w:pPr>
      <w:r>
        <w:rPr>
          <w:lang w:val="fi-FI"/>
        </w:rPr>
        <w:t>Samoin j</w:t>
      </w:r>
      <w:r w:rsidR="00C85847" w:rsidRPr="00C85847">
        <w:rPr>
          <w:lang w:val="fi-FI"/>
        </w:rPr>
        <w:t xml:space="preserve">os </w:t>
      </w:r>
      <w:r w:rsidR="00C12289">
        <w:rPr>
          <w:lang w:val="fi-FI"/>
        </w:rPr>
        <w:t>betoni</w:t>
      </w:r>
      <w:r w:rsidR="00C85847">
        <w:rPr>
          <w:lang w:val="fi-FI"/>
        </w:rPr>
        <w:t>aseman</w:t>
      </w:r>
      <w:r w:rsidR="00C12289">
        <w:rPr>
          <w:lang w:val="fi-FI"/>
        </w:rPr>
        <w:t xml:space="preserve"> tai betonituotetehtaan</w:t>
      </w:r>
      <w:r w:rsidR="00C85847" w:rsidRPr="00C85847">
        <w:rPr>
          <w:lang w:val="fi-FI"/>
        </w:rPr>
        <w:t xml:space="preserve"> toiminta liittyy jonk</w:t>
      </w:r>
      <w:r w:rsidR="003F2481">
        <w:rPr>
          <w:lang w:val="fi-FI"/>
        </w:rPr>
        <w:t>i</w:t>
      </w:r>
      <w:r w:rsidR="00C85847" w:rsidRPr="00C85847">
        <w:rPr>
          <w:lang w:val="fi-FI"/>
        </w:rPr>
        <w:t xml:space="preserve">n muun ympäristöluvanvaraisen laitoksen toimintaan, raukeaa ympäristölupa </w:t>
      </w:r>
      <w:r w:rsidR="00C12289">
        <w:rPr>
          <w:lang w:val="fi-FI"/>
        </w:rPr>
        <w:t>betoni</w:t>
      </w:r>
      <w:r w:rsidR="00C85847">
        <w:rPr>
          <w:lang w:val="fi-FI"/>
        </w:rPr>
        <w:t>aseman</w:t>
      </w:r>
      <w:r w:rsidR="00C12289">
        <w:rPr>
          <w:lang w:val="fi-FI"/>
        </w:rPr>
        <w:t xml:space="preserve"> tai betonituotetehtaan</w:t>
      </w:r>
      <w:r w:rsidR="00C85847" w:rsidRPr="00C85847">
        <w:rPr>
          <w:lang w:val="fi-FI"/>
        </w:rPr>
        <w:t xml:space="preserve"> toiminnan osalta vasta silloin, kun toiminnan olennaiseen muuttamiseen on haettava ympäristölupaa </w:t>
      </w:r>
      <w:r w:rsidR="003F2481">
        <w:rPr>
          <w:lang w:val="fi-FI"/>
        </w:rPr>
        <w:t>YSL</w:t>
      </w:r>
      <w:r w:rsidR="00C85847" w:rsidRPr="00C85847">
        <w:rPr>
          <w:lang w:val="fi-FI"/>
        </w:rPr>
        <w:t xml:space="preserve"> 29 §:n perusteella tai kun ympäristölupaa on tarpeen muuttaa 89 §:n perusteella. </w:t>
      </w:r>
      <w:r w:rsidR="00C85847" w:rsidRPr="00C85847">
        <w:rPr>
          <w:b/>
          <w:bCs/>
          <w:lang w:val="fi-FI"/>
        </w:rPr>
        <w:t>Näissäkin tapauksissa toiminnassa on noudatettava edellä mainittua valtioneuvoston asetu</w:t>
      </w:r>
      <w:r w:rsidR="00C85847">
        <w:rPr>
          <w:b/>
          <w:bCs/>
          <w:lang w:val="fi-FI"/>
        </w:rPr>
        <w:t>st</w:t>
      </w:r>
      <w:r w:rsidR="00C85847" w:rsidRPr="00C85847">
        <w:rPr>
          <w:b/>
          <w:bCs/>
          <w:lang w:val="fi-FI"/>
        </w:rPr>
        <w:t xml:space="preserve">a </w:t>
      </w:r>
      <w:r>
        <w:rPr>
          <w:b/>
          <w:bCs/>
          <w:lang w:val="fi-FI"/>
        </w:rPr>
        <w:t xml:space="preserve">viimeistään </w:t>
      </w:r>
      <w:r w:rsidR="004E5784">
        <w:rPr>
          <w:b/>
          <w:bCs/>
          <w:lang w:val="fi-FI"/>
        </w:rPr>
        <w:t>1.1.20</w:t>
      </w:r>
      <w:r w:rsidR="00C12289">
        <w:rPr>
          <w:b/>
          <w:bCs/>
          <w:lang w:val="fi-FI"/>
        </w:rPr>
        <w:t>25</w:t>
      </w:r>
      <w:r w:rsidR="00C85847" w:rsidRPr="00C85847">
        <w:rPr>
          <w:b/>
          <w:bCs/>
          <w:lang w:val="fi-FI"/>
        </w:rPr>
        <w:t>.</w:t>
      </w:r>
    </w:p>
    <w:p w:rsidR="00C85847" w:rsidRPr="00C85847" w:rsidRDefault="00C85847" w:rsidP="00C85847">
      <w:pPr>
        <w:rPr>
          <w:lang w:val="fi-FI"/>
        </w:rPr>
      </w:pPr>
    </w:p>
    <w:p w:rsidR="00C85847" w:rsidRDefault="00C85847" w:rsidP="00C85847">
      <w:pPr>
        <w:rPr>
          <w:lang w:val="fi-FI"/>
        </w:rPr>
      </w:pPr>
      <w:r w:rsidRPr="00C85847">
        <w:rPr>
          <w:lang w:val="fi-FI"/>
        </w:rPr>
        <w:t>Ympäristöluvan rauetessa kunnan ympäristönsuojeluviranomainen rekisteröi toiminnan viran puolesta, jos hänellä on käytettävissään riittävät tiedot toiminnasta ja jos rekisteröinnin edellytykse</w:t>
      </w:r>
      <w:r w:rsidR="00C12289">
        <w:rPr>
          <w:lang w:val="fi-FI"/>
        </w:rPr>
        <w:t xml:space="preserve">t täyttyvät (ks. </w:t>
      </w:r>
      <w:r w:rsidR="003F76FE" w:rsidRPr="003F76FE">
        <w:rPr>
          <w:i/>
          <w:lang w:val="fi-FI"/>
        </w:rPr>
        <w:t>"</w:t>
      </w:r>
      <w:r w:rsidR="00C12289" w:rsidRPr="000519D6">
        <w:rPr>
          <w:i/>
          <w:lang w:val="fi-FI"/>
        </w:rPr>
        <w:t>Milloin beton</w:t>
      </w:r>
      <w:r w:rsidR="000519D6">
        <w:rPr>
          <w:i/>
          <w:lang w:val="fi-FI"/>
        </w:rPr>
        <w:t>i</w:t>
      </w:r>
      <w:r w:rsidRPr="000519D6">
        <w:rPr>
          <w:i/>
          <w:lang w:val="fi-FI"/>
        </w:rPr>
        <w:t>asema</w:t>
      </w:r>
      <w:r w:rsidR="00F5291B">
        <w:rPr>
          <w:i/>
          <w:lang w:val="fi-FI"/>
        </w:rPr>
        <w:t>a</w:t>
      </w:r>
      <w:r w:rsidRPr="000519D6">
        <w:rPr>
          <w:i/>
          <w:lang w:val="fi-FI"/>
        </w:rPr>
        <w:t xml:space="preserve"> </w:t>
      </w:r>
      <w:r w:rsidR="00C12289" w:rsidRPr="000519D6">
        <w:rPr>
          <w:i/>
          <w:lang w:val="fi-FI"/>
        </w:rPr>
        <w:t>tai betonituoteteh</w:t>
      </w:r>
      <w:r w:rsidR="00F5291B">
        <w:rPr>
          <w:i/>
          <w:lang w:val="fi-FI"/>
        </w:rPr>
        <w:t>dasta ei</w:t>
      </w:r>
      <w:r w:rsidR="000519D6">
        <w:rPr>
          <w:i/>
          <w:lang w:val="fi-FI"/>
        </w:rPr>
        <w:t xml:space="preserve"> </w:t>
      </w:r>
      <w:r w:rsidRPr="000519D6">
        <w:rPr>
          <w:i/>
          <w:lang w:val="fi-FI"/>
        </w:rPr>
        <w:t>voi rekisteröidä?</w:t>
      </w:r>
      <w:r w:rsidR="003F76FE">
        <w:rPr>
          <w:i/>
          <w:lang w:val="fi-FI"/>
        </w:rPr>
        <w:t>"</w:t>
      </w:r>
      <w:r w:rsidRPr="00C85847">
        <w:rPr>
          <w:lang w:val="fi-FI"/>
        </w:rPr>
        <w:t xml:space="preserve">). Lupapäätöksen ym. tiedot rekisteröitävästä toiminnasta saattavat kuitenkin olla vanhentuneita tai muuten puutteellisia, jolloin viranomainen voi tarvittaessa pyytää </w:t>
      </w:r>
      <w:r w:rsidR="00BA07DE">
        <w:rPr>
          <w:lang w:val="fi-FI"/>
        </w:rPr>
        <w:t xml:space="preserve">toiminnanharjoittajaa toimittamaan </w:t>
      </w:r>
      <w:r w:rsidRPr="00C85847">
        <w:rPr>
          <w:lang w:val="fi-FI"/>
        </w:rPr>
        <w:t>tarkennuksia esimerkiksi rekisteröinti-ilmoituksella. Rekisteröinnistä ilmoitetaan toiminnanharjoittajalle.</w:t>
      </w:r>
    </w:p>
    <w:p w:rsidR="003F76FE" w:rsidRPr="00C85847" w:rsidRDefault="003F76FE" w:rsidP="00C85847">
      <w:pPr>
        <w:rPr>
          <w:lang w:val="fi-FI"/>
        </w:rPr>
      </w:pPr>
    </w:p>
    <w:p w:rsidR="00110363" w:rsidRPr="00B66378" w:rsidRDefault="00110363" w:rsidP="005B7631">
      <w:pPr>
        <w:pStyle w:val="Otsikko2"/>
        <w:tabs>
          <w:tab w:val="left" w:pos="3119"/>
        </w:tabs>
      </w:pPr>
      <w:r w:rsidRPr="00B66378">
        <w:lastRenderedPageBreak/>
        <w:t>Käsittelymaksu</w:t>
      </w:r>
      <w:bookmarkEnd w:id="5"/>
      <w:bookmarkEnd w:id="6"/>
    </w:p>
    <w:p w:rsidR="00110363" w:rsidRPr="00B66378" w:rsidRDefault="00110363" w:rsidP="005B7631">
      <w:pPr>
        <w:pStyle w:val="Sisennettyleipteksti"/>
        <w:keepNext/>
        <w:tabs>
          <w:tab w:val="left" w:pos="3119"/>
          <w:tab w:val="left" w:pos="4531"/>
        </w:tabs>
      </w:pPr>
    </w:p>
    <w:p w:rsidR="00625B9C" w:rsidRDefault="00110363" w:rsidP="005B7631">
      <w:pPr>
        <w:keepNext/>
        <w:rPr>
          <w:lang w:val="fi-FI"/>
        </w:rPr>
      </w:pPr>
      <w:r w:rsidRPr="00D0507C">
        <w:rPr>
          <w:lang w:val="fi-FI"/>
        </w:rPr>
        <w:t>Rekisteröinti-ilmoituksen käsittelystä kunnan ympäristönsuojeluviranomaisessa peritään maksu, jonka perusteet määrätään kunnan hyväksymässä taksassa.</w:t>
      </w:r>
    </w:p>
    <w:p w:rsidR="005B7631" w:rsidRDefault="005B7631" w:rsidP="005B7631">
      <w:pPr>
        <w:keepNext/>
        <w:rPr>
          <w:lang w:val="fi-FI"/>
        </w:rPr>
      </w:pPr>
    </w:p>
    <w:p w:rsidR="006F7923" w:rsidRPr="00B66378" w:rsidRDefault="00110363" w:rsidP="005B7631">
      <w:pPr>
        <w:pStyle w:val="Otsikko1"/>
        <w:keepNext w:val="0"/>
      </w:pPr>
      <w:r>
        <w:t xml:space="preserve"> </w:t>
      </w:r>
      <w:r w:rsidR="00B65AC4">
        <w:br/>
      </w:r>
      <w:bookmarkStart w:id="7" w:name="_Toc82938083"/>
      <w:bookmarkStart w:id="8" w:name="_Toc240433524"/>
      <w:r w:rsidR="006F7923" w:rsidRPr="00B66378">
        <w:t>L</w:t>
      </w:r>
      <w:bookmarkEnd w:id="7"/>
      <w:r w:rsidR="00D921D6" w:rsidRPr="00B66378">
        <w:t>OMAKKEEN TÄYTTÄMINEN</w:t>
      </w:r>
      <w:bookmarkEnd w:id="8"/>
    </w:p>
    <w:p w:rsidR="006F7923" w:rsidRPr="00B66378" w:rsidRDefault="006F7923"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6F7923" w:rsidRDefault="00C12289"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lang w:val="fi-FI"/>
        </w:rPr>
      </w:pPr>
      <w:r>
        <w:rPr>
          <w:lang w:val="fi-FI"/>
        </w:rPr>
        <w:t>Beton</w:t>
      </w:r>
      <w:r w:rsidR="00470A11">
        <w:rPr>
          <w:lang w:val="fi-FI"/>
        </w:rPr>
        <w:t>iasemia</w:t>
      </w:r>
      <w:r w:rsidR="00470A11" w:rsidRPr="00B66378">
        <w:rPr>
          <w:lang w:val="fi-FI"/>
        </w:rPr>
        <w:t xml:space="preserve"> </w:t>
      </w:r>
      <w:r>
        <w:rPr>
          <w:lang w:val="fi-FI"/>
        </w:rPr>
        <w:t xml:space="preserve">ja betonituotetehtaita </w:t>
      </w:r>
      <w:r w:rsidR="00903369" w:rsidRPr="00B66378">
        <w:rPr>
          <w:lang w:val="fi-FI"/>
        </w:rPr>
        <w:t xml:space="preserve">koskeva </w:t>
      </w:r>
      <w:r w:rsidR="00820C2D">
        <w:rPr>
          <w:lang w:val="fi-FI"/>
        </w:rPr>
        <w:t>rekisteröinti</w:t>
      </w:r>
      <w:r w:rsidR="004A4713">
        <w:rPr>
          <w:lang w:val="fi-FI"/>
        </w:rPr>
        <w:t>-ilmoitus</w:t>
      </w:r>
      <w:r w:rsidR="006F7923" w:rsidRPr="00B66378">
        <w:rPr>
          <w:lang w:val="fi-FI"/>
        </w:rPr>
        <w:t xml:space="preserve">lomake </w:t>
      </w:r>
      <w:r w:rsidR="004A4713">
        <w:rPr>
          <w:lang w:val="fi-FI"/>
        </w:rPr>
        <w:t>603</w:t>
      </w:r>
      <w:r>
        <w:rPr>
          <w:lang w:val="fi-FI"/>
        </w:rPr>
        <w:t>8</w:t>
      </w:r>
      <w:r w:rsidR="004A4713">
        <w:rPr>
          <w:lang w:val="fi-FI"/>
        </w:rPr>
        <w:t xml:space="preserve"> </w:t>
      </w:r>
      <w:r w:rsidR="006F7923" w:rsidRPr="00B66378">
        <w:rPr>
          <w:lang w:val="fi-FI"/>
        </w:rPr>
        <w:t>on saatavilla Word-</w:t>
      </w:r>
      <w:r w:rsidR="006F7923" w:rsidRPr="00894DCC">
        <w:rPr>
          <w:lang w:val="fi-FI"/>
        </w:rPr>
        <w:t>muodossa</w:t>
      </w:r>
      <w:r w:rsidR="00894DCC">
        <w:rPr>
          <w:lang w:val="fi-FI"/>
        </w:rPr>
        <w:t xml:space="preserve"> </w:t>
      </w:r>
      <w:r w:rsidR="006F7923" w:rsidRPr="00B66378">
        <w:rPr>
          <w:lang w:val="fi-FI"/>
        </w:rPr>
        <w:t xml:space="preserve">(ks. </w:t>
      </w:r>
      <w:hyperlink r:id="rId19" w:history="1">
        <w:r w:rsidRPr="00625B9C">
          <w:rPr>
            <w:rStyle w:val="Hyperlinkki"/>
            <w:b w:val="0"/>
            <w:sz w:val="24"/>
            <w:u w:val="single"/>
            <w:lang w:val="fi-FI"/>
          </w:rPr>
          <w:t>www.ymparisto.fi/luvat</w:t>
        </w:r>
        <w:r w:rsidR="006F7923" w:rsidRPr="00625B9C">
          <w:rPr>
            <w:rStyle w:val="Hyperlinkki"/>
            <w:b w:val="0"/>
            <w:sz w:val="24"/>
            <w:u w:val="single"/>
            <w:lang w:val="fi-FI"/>
          </w:rPr>
          <w:t xml:space="preserve"> → </w:t>
        </w:r>
        <w:r w:rsidR="00342C15" w:rsidRPr="00625B9C">
          <w:rPr>
            <w:rStyle w:val="Hyperlinkki"/>
            <w:b w:val="0"/>
            <w:sz w:val="24"/>
            <w:u w:val="single"/>
            <w:lang w:val="fi-FI"/>
          </w:rPr>
          <w:t>Ympäristönsuojelulain mukainen rekisteröinti</w:t>
        </w:r>
      </w:hyperlink>
      <w:r w:rsidR="006F7923" w:rsidRPr="00B66378">
        <w:rPr>
          <w:lang w:val="fi-FI"/>
        </w:rPr>
        <w:t xml:space="preserve">). </w:t>
      </w:r>
      <w:r w:rsidR="004A4713">
        <w:rPr>
          <w:lang w:val="fi-FI"/>
        </w:rPr>
        <w:t>Ilmoitusta</w:t>
      </w:r>
      <w:r w:rsidR="00636E6D">
        <w:rPr>
          <w:lang w:val="fi-FI"/>
        </w:rPr>
        <w:t xml:space="preserve"> täytettäessä</w:t>
      </w:r>
      <w:r w:rsidR="006F7923" w:rsidRPr="00B66378">
        <w:rPr>
          <w:lang w:val="fi-FI"/>
        </w:rPr>
        <w:t xml:space="preserve"> teksti kirjoitetaan harmaisiin täyttökenttiin. </w:t>
      </w:r>
    </w:p>
    <w:p w:rsidR="00E215B3" w:rsidRDefault="00E215B3"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lang w:val="fi-FI"/>
        </w:rPr>
      </w:pPr>
    </w:p>
    <w:p w:rsidR="00C42EDA" w:rsidRPr="00075ABE" w:rsidRDefault="00C83F73" w:rsidP="005B7631">
      <w:pPr>
        <w:rPr>
          <w:lang w:val="fi-FI"/>
        </w:rPr>
      </w:pPr>
      <w:r>
        <w:rPr>
          <w:lang w:val="fi-FI"/>
        </w:rPr>
        <w:t>Jos</w:t>
      </w:r>
      <w:r w:rsidR="00C42EDA" w:rsidRPr="00075ABE">
        <w:rPr>
          <w:lang w:val="fi-FI"/>
        </w:rPr>
        <w:t xml:space="preserve"> lomakkeen tietoja</w:t>
      </w:r>
      <w:r w:rsidR="00C42EDA">
        <w:rPr>
          <w:lang w:val="fi-FI"/>
        </w:rPr>
        <w:t xml:space="preserve"> halutaan</w:t>
      </w:r>
      <w:r w:rsidR="00C42EDA" w:rsidRPr="00A67331">
        <w:rPr>
          <w:lang w:val="fi-FI"/>
        </w:rPr>
        <w:t xml:space="preserve"> </w:t>
      </w:r>
      <w:r w:rsidR="00C42EDA" w:rsidRPr="00075ABE">
        <w:rPr>
          <w:lang w:val="fi-FI"/>
        </w:rPr>
        <w:t xml:space="preserve">tarkentaa tai antaa muita kuin lomakkeessa kysyttyjä tietoja, ne kirjataan asianomaiseen Lisätietoja-kohtaan. </w:t>
      </w:r>
    </w:p>
    <w:p w:rsidR="00C42EDA" w:rsidRPr="00075ABE" w:rsidRDefault="00C42EDA" w:rsidP="005B7631">
      <w:pPr>
        <w:ind w:left="0"/>
        <w:rPr>
          <w:lang w:val="fi-FI"/>
        </w:rPr>
      </w:pPr>
    </w:p>
    <w:p w:rsidR="006F7923" w:rsidRPr="00B66378" w:rsidRDefault="006F7923"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566"/>
        <w:rPr>
          <w:lang w:val="fi-FI"/>
        </w:rPr>
      </w:pPr>
    </w:p>
    <w:p w:rsidR="004A4713" w:rsidRPr="00C37D88" w:rsidRDefault="00C12289" w:rsidP="005B7631">
      <w:pPr>
        <w:tabs>
          <w:tab w:val="left" w:pos="3119"/>
        </w:tabs>
        <w:ind w:left="0"/>
        <w:rPr>
          <w:b/>
          <w:sz w:val="28"/>
          <w:lang w:val="fi-FI"/>
        </w:rPr>
      </w:pPr>
      <w:bookmarkStart w:id="9" w:name="_Toc240433525"/>
      <w:r>
        <w:rPr>
          <w:b/>
          <w:sz w:val="28"/>
          <w:lang w:val="fi-FI"/>
        </w:rPr>
        <w:t>Beton</w:t>
      </w:r>
      <w:r w:rsidR="004A4713" w:rsidRPr="00C37D88">
        <w:rPr>
          <w:b/>
          <w:sz w:val="28"/>
          <w:lang w:val="fi-FI"/>
        </w:rPr>
        <w:t>iasema</w:t>
      </w:r>
      <w:r>
        <w:rPr>
          <w:b/>
          <w:sz w:val="28"/>
          <w:lang w:val="fi-FI"/>
        </w:rPr>
        <w:t xml:space="preserve"> tai betonituotetehdas</w:t>
      </w:r>
      <w:r w:rsidR="004A4713" w:rsidRPr="00C37D88">
        <w:rPr>
          <w:b/>
          <w:sz w:val="28"/>
          <w:lang w:val="fi-FI"/>
        </w:rPr>
        <w:t>, jolle rekisteröintiä haetaan</w:t>
      </w:r>
    </w:p>
    <w:p w:rsidR="00563E4E" w:rsidRPr="00563E4E" w:rsidRDefault="00563E4E" w:rsidP="005B7631">
      <w:pPr>
        <w:tabs>
          <w:tab w:val="left" w:pos="3119"/>
        </w:tabs>
        <w:rPr>
          <w:lang w:val="fi-FI"/>
        </w:rPr>
      </w:pPr>
    </w:p>
    <w:bookmarkEnd w:id="9"/>
    <w:p w:rsidR="004A4713" w:rsidRPr="007421C0" w:rsidRDefault="004A4713" w:rsidP="005B7631">
      <w:pPr>
        <w:tabs>
          <w:tab w:val="left" w:pos="3119"/>
        </w:tabs>
        <w:rPr>
          <w:lang w:val="fi-FI"/>
        </w:rPr>
      </w:pPr>
      <w:r w:rsidRPr="007421C0">
        <w:rPr>
          <w:lang w:val="fi-FI"/>
        </w:rPr>
        <w:t xml:space="preserve">Ilmoitetaan, </w:t>
      </w:r>
      <w:r w:rsidR="00F37992" w:rsidRPr="00F67B1C">
        <w:rPr>
          <w:lang w:val="fi-FI"/>
        </w:rPr>
        <w:t xml:space="preserve">millä perusteella </w:t>
      </w:r>
      <w:r w:rsidRPr="007421C0">
        <w:rPr>
          <w:lang w:val="fi-FI"/>
        </w:rPr>
        <w:t>toiminta rekisteröidään eli onko kyseessä</w:t>
      </w:r>
    </w:p>
    <w:p w:rsidR="00C42EDA" w:rsidRPr="0099066C" w:rsidRDefault="00C42EDA" w:rsidP="00C42EDA">
      <w:pPr>
        <w:numPr>
          <w:ilvl w:val="0"/>
          <w:numId w:val="9"/>
        </w:numPr>
        <w:rPr>
          <w:lang w:val="fi-FI"/>
        </w:rPr>
      </w:pPr>
      <w:r w:rsidRPr="0099066C">
        <w:rPr>
          <w:b/>
          <w:lang w:val="fi-FI"/>
        </w:rPr>
        <w:t xml:space="preserve">uusi </w:t>
      </w:r>
      <w:r w:rsidR="00C12289">
        <w:rPr>
          <w:b/>
          <w:lang w:val="fi-FI"/>
        </w:rPr>
        <w:t>betoniasema tai betonituotetehdas</w:t>
      </w:r>
      <w:r w:rsidRPr="0099066C">
        <w:rPr>
          <w:lang w:val="fi-FI"/>
        </w:rPr>
        <w:t xml:space="preserve"> ja toiminnan suunniteltu aloitusajankohta</w:t>
      </w:r>
    </w:p>
    <w:p w:rsidR="0003204B" w:rsidRPr="0003204B" w:rsidRDefault="00C42EDA" w:rsidP="00C42EDA">
      <w:pPr>
        <w:numPr>
          <w:ilvl w:val="0"/>
          <w:numId w:val="9"/>
        </w:numPr>
        <w:rPr>
          <w:lang w:val="fi-FI"/>
        </w:rPr>
      </w:pPr>
      <w:r w:rsidRPr="0099066C">
        <w:rPr>
          <w:lang w:val="fi-FI"/>
        </w:rPr>
        <w:t>olemassa olevan</w:t>
      </w:r>
      <w:r w:rsidR="00A726E5">
        <w:rPr>
          <w:lang w:val="fi-FI"/>
        </w:rPr>
        <w:t xml:space="preserve"> </w:t>
      </w:r>
      <w:r w:rsidR="00C12289">
        <w:rPr>
          <w:lang w:val="fi-FI"/>
        </w:rPr>
        <w:t>beton</w:t>
      </w:r>
      <w:r w:rsidRPr="00F56CB0">
        <w:rPr>
          <w:lang w:val="fi-FI"/>
        </w:rPr>
        <w:t>iaseman</w:t>
      </w:r>
      <w:r w:rsidR="00C12289">
        <w:rPr>
          <w:lang w:val="fi-FI"/>
        </w:rPr>
        <w:t xml:space="preserve"> tai betonituotetehtaan</w:t>
      </w:r>
      <w:r w:rsidRPr="00F56CB0">
        <w:rPr>
          <w:lang w:val="fi-FI"/>
        </w:rPr>
        <w:t xml:space="preserve"> </w:t>
      </w:r>
      <w:r w:rsidR="00423F81" w:rsidRPr="00F56CB0">
        <w:rPr>
          <w:lang w:val="fi-FI"/>
        </w:rPr>
        <w:t xml:space="preserve">toiminnan </w:t>
      </w:r>
      <w:r w:rsidRPr="00F56CB0">
        <w:rPr>
          <w:b/>
          <w:lang w:val="fi-FI"/>
        </w:rPr>
        <w:t>olennainen muutos</w:t>
      </w:r>
      <w:r w:rsidRPr="00F56CB0">
        <w:rPr>
          <w:lang w:val="fi-FI"/>
        </w:rPr>
        <w:t xml:space="preserve">, muutoksen kohde ja suunniteltu muutosajankohta (YSL </w:t>
      </w:r>
      <w:r w:rsidR="00423F81" w:rsidRPr="00F56CB0">
        <w:rPr>
          <w:lang w:val="fi-FI"/>
        </w:rPr>
        <w:t xml:space="preserve">29 §:n </w:t>
      </w:r>
      <w:r w:rsidRPr="00F56CB0">
        <w:rPr>
          <w:lang w:val="fi-FI"/>
        </w:rPr>
        <w:t>mukaisesti</w:t>
      </w:r>
      <w:r w:rsidRPr="0099066C">
        <w:rPr>
          <w:lang w:val="fi-FI"/>
        </w:rPr>
        <w:t>)</w:t>
      </w:r>
      <w:r w:rsidR="00A726E5" w:rsidRPr="00A726E5">
        <w:rPr>
          <w:color w:val="FF0000"/>
          <w:highlight w:val="yellow"/>
          <w:lang w:val="fi-FI"/>
        </w:rPr>
        <w:t xml:space="preserve"> </w:t>
      </w:r>
    </w:p>
    <w:p w:rsidR="00C42EDA" w:rsidRDefault="00C42EDA" w:rsidP="00C42EDA">
      <w:pPr>
        <w:numPr>
          <w:ilvl w:val="0"/>
          <w:numId w:val="9"/>
        </w:numPr>
        <w:rPr>
          <w:lang w:val="fi-FI"/>
        </w:rPr>
      </w:pPr>
      <w:r w:rsidRPr="00F56CB0">
        <w:rPr>
          <w:lang w:val="fi-FI"/>
        </w:rPr>
        <w:t xml:space="preserve">olemassa olevan </w:t>
      </w:r>
      <w:r w:rsidR="00C12289">
        <w:rPr>
          <w:lang w:val="fi-FI"/>
        </w:rPr>
        <w:t>toiminnan</w:t>
      </w:r>
      <w:r w:rsidRPr="00F56CB0">
        <w:rPr>
          <w:lang w:val="fi-FI"/>
        </w:rPr>
        <w:t xml:space="preserve"> ympäristöluvan </w:t>
      </w:r>
      <w:r w:rsidRPr="00F56CB0">
        <w:rPr>
          <w:b/>
          <w:lang w:val="fi-FI"/>
        </w:rPr>
        <w:t>muuttaminen</w:t>
      </w:r>
      <w:r w:rsidRPr="00F56CB0">
        <w:rPr>
          <w:lang w:val="fi-FI"/>
        </w:rPr>
        <w:t xml:space="preserve"> </w:t>
      </w:r>
      <w:r w:rsidR="00854459" w:rsidRPr="00F56CB0">
        <w:rPr>
          <w:lang w:val="fi-FI"/>
        </w:rPr>
        <w:t xml:space="preserve">ja muutoksen kohde </w:t>
      </w:r>
      <w:r w:rsidRPr="00F56CB0">
        <w:rPr>
          <w:lang w:val="fi-FI"/>
        </w:rPr>
        <w:t xml:space="preserve">(YSL </w:t>
      </w:r>
      <w:r w:rsidR="00423F81" w:rsidRPr="00F56CB0">
        <w:rPr>
          <w:lang w:val="fi-FI"/>
        </w:rPr>
        <w:t xml:space="preserve">89 §:n </w:t>
      </w:r>
      <w:r w:rsidRPr="00F56CB0">
        <w:rPr>
          <w:lang w:val="fi-FI"/>
        </w:rPr>
        <w:t>mukaisesti)</w:t>
      </w:r>
    </w:p>
    <w:p w:rsidR="00023683" w:rsidRDefault="00023683" w:rsidP="00C42EDA">
      <w:pPr>
        <w:numPr>
          <w:ilvl w:val="0"/>
          <w:numId w:val="9"/>
        </w:numPr>
        <w:rPr>
          <w:lang w:val="fi-FI"/>
        </w:rPr>
      </w:pPr>
      <w:r>
        <w:rPr>
          <w:lang w:val="fi-FI"/>
        </w:rPr>
        <w:t xml:space="preserve">jokin </w:t>
      </w:r>
      <w:r w:rsidRPr="00625B9C">
        <w:rPr>
          <w:b/>
          <w:lang w:val="fi-FI"/>
        </w:rPr>
        <w:t>muu syy</w:t>
      </w:r>
      <w:r>
        <w:rPr>
          <w:lang w:val="fi-FI"/>
        </w:rPr>
        <w:t xml:space="preserve">, esimerkiksi jos toiminnanharjoittaja </w:t>
      </w:r>
      <w:r w:rsidRPr="00736F8D">
        <w:rPr>
          <w:lang w:val="fi-FI"/>
        </w:rPr>
        <w:t xml:space="preserve">haluaa rekisteröidä </w:t>
      </w:r>
      <w:r>
        <w:rPr>
          <w:lang w:val="fi-FI"/>
        </w:rPr>
        <w:t xml:space="preserve">olemassa olevan </w:t>
      </w:r>
      <w:r w:rsidRPr="00736F8D">
        <w:rPr>
          <w:lang w:val="fi-FI"/>
        </w:rPr>
        <w:t xml:space="preserve">toiminnan ennen kuin </w:t>
      </w:r>
      <w:r>
        <w:rPr>
          <w:lang w:val="fi-FI"/>
        </w:rPr>
        <w:t>asetuksen vaatimukset tulevat noudatettaviksi</w:t>
      </w:r>
    </w:p>
    <w:p w:rsidR="00625B9C" w:rsidRDefault="00F40E20" w:rsidP="00F40E20">
      <w:pPr>
        <w:numPr>
          <w:ilvl w:val="0"/>
          <w:numId w:val="9"/>
        </w:numPr>
        <w:rPr>
          <w:lang w:val="fi-FI"/>
        </w:rPr>
      </w:pPr>
      <w:r w:rsidRPr="00B238C5">
        <w:rPr>
          <w:lang w:val="fi-FI"/>
        </w:rPr>
        <w:t>rekisteröi</w:t>
      </w:r>
      <w:r>
        <w:rPr>
          <w:lang w:val="fi-FI"/>
        </w:rPr>
        <w:t>dyn</w:t>
      </w:r>
      <w:r w:rsidRPr="00B238C5">
        <w:rPr>
          <w:lang w:val="fi-FI"/>
        </w:rPr>
        <w:t xml:space="preserve"> </w:t>
      </w:r>
      <w:r w:rsidR="00EA439C">
        <w:rPr>
          <w:lang w:val="fi-FI"/>
        </w:rPr>
        <w:t>betoniaseman tai betonituotetehtaan</w:t>
      </w:r>
      <w:r>
        <w:rPr>
          <w:lang w:val="fi-FI"/>
        </w:rPr>
        <w:t xml:space="preserve"> </w:t>
      </w:r>
      <w:r w:rsidRPr="008550B9">
        <w:rPr>
          <w:b/>
          <w:lang w:val="fi-FI"/>
        </w:rPr>
        <w:t>toiminnan tai tietojen muuttaminen</w:t>
      </w:r>
      <w:r w:rsidR="004228DB">
        <w:rPr>
          <w:b/>
          <w:lang w:val="fi-FI"/>
        </w:rPr>
        <w:t xml:space="preserve"> </w:t>
      </w:r>
      <w:r>
        <w:rPr>
          <w:lang w:val="fi-FI"/>
        </w:rPr>
        <w:t>(YSL 170 §</w:t>
      </w:r>
      <w:r w:rsidR="004228DB">
        <w:rPr>
          <w:lang w:val="fi-FI"/>
        </w:rPr>
        <w:t>:n</w:t>
      </w:r>
      <w:r>
        <w:rPr>
          <w:lang w:val="fi-FI"/>
        </w:rPr>
        <w:t xml:space="preserve"> mukaisesti)</w:t>
      </w:r>
      <w:r w:rsidR="00B91DB6">
        <w:rPr>
          <w:lang w:val="fi-FI"/>
        </w:rPr>
        <w:t>.</w:t>
      </w:r>
    </w:p>
    <w:p w:rsidR="00625B9C" w:rsidRDefault="00625B9C" w:rsidP="00625B9C">
      <w:pPr>
        <w:rPr>
          <w:lang w:val="fi-FI"/>
        </w:rPr>
      </w:pPr>
    </w:p>
    <w:p w:rsidR="00736F8D" w:rsidRPr="00625B9C" w:rsidRDefault="00625B9C" w:rsidP="00625B9C">
      <w:pPr>
        <w:rPr>
          <w:lang w:val="fi-FI"/>
        </w:rPr>
      </w:pPr>
      <w:r w:rsidRPr="004720A5">
        <w:rPr>
          <w:lang w:val="fi-FI"/>
        </w:rPr>
        <w:t>Rekisteröi</w:t>
      </w:r>
      <w:r w:rsidR="004720A5">
        <w:rPr>
          <w:lang w:val="fi-FI"/>
        </w:rPr>
        <w:t>dyn</w:t>
      </w:r>
      <w:r w:rsidRPr="004720A5">
        <w:rPr>
          <w:lang w:val="fi-FI"/>
        </w:rPr>
        <w:t xml:space="preserve"> toimin</w:t>
      </w:r>
      <w:r w:rsidR="004720A5">
        <w:rPr>
          <w:lang w:val="fi-FI"/>
        </w:rPr>
        <w:t>nan</w:t>
      </w:r>
      <w:r w:rsidRPr="004720A5">
        <w:rPr>
          <w:lang w:val="fi-FI"/>
        </w:rPr>
        <w:t xml:space="preserve"> </w:t>
      </w:r>
      <w:r w:rsidR="00061095" w:rsidRPr="004720A5">
        <w:rPr>
          <w:lang w:val="fi-FI"/>
        </w:rPr>
        <w:t>tai sitä koskevi</w:t>
      </w:r>
      <w:r w:rsidR="004720A5">
        <w:rPr>
          <w:lang w:val="fi-FI"/>
        </w:rPr>
        <w:t>en</w:t>
      </w:r>
      <w:r w:rsidR="00061095" w:rsidRPr="004720A5">
        <w:rPr>
          <w:lang w:val="fi-FI"/>
        </w:rPr>
        <w:t xml:space="preserve"> tietoj</w:t>
      </w:r>
      <w:r w:rsidR="004720A5">
        <w:rPr>
          <w:lang w:val="fi-FI"/>
        </w:rPr>
        <w:t>en</w:t>
      </w:r>
      <w:r w:rsidR="00061095" w:rsidRPr="004720A5">
        <w:rPr>
          <w:lang w:val="fi-FI"/>
        </w:rPr>
        <w:t xml:space="preserve"> muutt</w:t>
      </w:r>
      <w:r w:rsidR="004720A5">
        <w:rPr>
          <w:lang w:val="fi-FI"/>
        </w:rPr>
        <w:t>u</w:t>
      </w:r>
      <w:r w:rsidR="00061095" w:rsidRPr="004720A5">
        <w:rPr>
          <w:lang w:val="fi-FI"/>
        </w:rPr>
        <w:t>essa</w:t>
      </w:r>
      <w:r w:rsidRPr="004720A5">
        <w:rPr>
          <w:lang w:val="fi-FI"/>
        </w:rPr>
        <w:t xml:space="preserve"> lomakkeeseen täytetään kohtien 1 ja 2 </w:t>
      </w:r>
      <w:r w:rsidR="00061095" w:rsidRPr="004720A5">
        <w:rPr>
          <w:lang w:val="fi-FI"/>
        </w:rPr>
        <w:t xml:space="preserve">yhteystietojen </w:t>
      </w:r>
      <w:r w:rsidRPr="004720A5">
        <w:rPr>
          <w:lang w:val="fi-FI"/>
        </w:rPr>
        <w:t>lisäksi edellisen rekisteröinnin jälkeen muuttuneet tai muuttuvat tiedot.</w:t>
      </w:r>
    </w:p>
    <w:p w:rsidR="006D3872" w:rsidRDefault="006D3872"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ind w:left="0"/>
        <w:rPr>
          <w:lang w:val="fi-FI"/>
        </w:rPr>
      </w:pPr>
    </w:p>
    <w:p w:rsidR="006D3872" w:rsidRPr="000B577C" w:rsidRDefault="0077322A" w:rsidP="005B7631">
      <w:pPr>
        <w:pStyle w:val="Otsikko3"/>
        <w:keepNext w:val="0"/>
      </w:pPr>
      <w:bookmarkStart w:id="10" w:name="_Toc240433527"/>
      <w:r w:rsidRPr="000B577C">
        <w:t>Toiminnanharjoittajan</w:t>
      </w:r>
      <w:r w:rsidR="006D3872" w:rsidRPr="000B577C">
        <w:t xml:space="preserve"> </w:t>
      </w:r>
      <w:r w:rsidR="009321BB" w:rsidRPr="000B577C">
        <w:t xml:space="preserve">nimi ja </w:t>
      </w:r>
      <w:r w:rsidR="006D3872" w:rsidRPr="000B577C">
        <w:t>yhteystiedot</w:t>
      </w:r>
      <w:bookmarkEnd w:id="10"/>
      <w:r w:rsidR="00552E1B">
        <w:t xml:space="preserve"> </w:t>
      </w:r>
      <w:r w:rsidR="00552E1B" w:rsidRPr="00552E1B">
        <w:rPr>
          <w:b w:val="0"/>
        </w:rPr>
        <w:t>(</w:t>
      </w:r>
      <w:proofErr w:type="spellStart"/>
      <w:r w:rsidR="009A26CB">
        <w:rPr>
          <w:b w:val="0"/>
        </w:rPr>
        <w:t>VNa</w:t>
      </w:r>
      <w:proofErr w:type="spellEnd"/>
      <w:r w:rsidR="009A26CB">
        <w:rPr>
          <w:b w:val="0"/>
        </w:rPr>
        <w:t xml:space="preserve"> </w:t>
      </w:r>
      <w:hyperlink r:id="rId20" w:history="1">
        <w:r w:rsidR="009A26CB" w:rsidRPr="009A26CB">
          <w:rPr>
            <w:rStyle w:val="Hyperlinkki"/>
            <w:sz w:val="28"/>
            <w:u w:val="single"/>
          </w:rPr>
          <w:t>858/2018</w:t>
        </w:r>
      </w:hyperlink>
      <w:r w:rsidR="009A26CB">
        <w:rPr>
          <w:b w:val="0"/>
        </w:rPr>
        <w:t xml:space="preserve"> </w:t>
      </w:r>
      <w:r w:rsidR="00552E1B" w:rsidRPr="00552E1B">
        <w:rPr>
          <w:b w:val="0"/>
        </w:rPr>
        <w:t>3 §)</w:t>
      </w:r>
    </w:p>
    <w:p w:rsidR="006D3872" w:rsidRPr="00B66378" w:rsidRDefault="006D3872" w:rsidP="005B7631">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lang w:val="fi-FI"/>
        </w:rPr>
      </w:pPr>
    </w:p>
    <w:p w:rsidR="002B146F" w:rsidRPr="0099066C" w:rsidRDefault="002B146F" w:rsidP="005B7631">
      <w:pPr>
        <w:rPr>
          <w:lang w:val="fi-FI"/>
        </w:rPr>
      </w:pPr>
      <w:r w:rsidRPr="0099066C">
        <w:rPr>
          <w:lang w:val="fi-FI"/>
        </w:rPr>
        <w:t xml:space="preserve">Lomakkeeseen täytetään toiminnanharjoittajan nimi tai toiminimi, kotipaikka, </w:t>
      </w:r>
      <w:r w:rsidR="000F65FF" w:rsidRPr="00F56CB0">
        <w:rPr>
          <w:lang w:val="fi-FI"/>
        </w:rPr>
        <w:t>Y-</w:t>
      </w:r>
      <w:r w:rsidRPr="00F56CB0">
        <w:rPr>
          <w:lang w:val="fi-FI"/>
        </w:rPr>
        <w:t>tunnus</w:t>
      </w:r>
      <w:r w:rsidRPr="0099066C">
        <w:rPr>
          <w:lang w:val="fi-FI"/>
        </w:rPr>
        <w:t xml:space="preserve"> sekä yhteystiedot. Lisäksi ilmoitetaan yhteys</w:t>
      </w:r>
      <w:r w:rsidRPr="0099066C">
        <w:rPr>
          <w:lang w:val="fi-FI"/>
        </w:rPr>
        <w:softHyphen/>
        <w:t>henkilön nimi ja yhteystiedot</w:t>
      </w:r>
      <w:r w:rsidR="00A34172">
        <w:rPr>
          <w:lang w:val="fi-FI"/>
        </w:rPr>
        <w:t xml:space="preserve"> </w:t>
      </w:r>
      <w:r w:rsidR="00A34172" w:rsidRPr="00A34172">
        <w:rPr>
          <w:lang w:val="fi-FI"/>
        </w:rPr>
        <w:t>sekä laskutusosoite (postiosoite tai verkkolaskuosoite)</w:t>
      </w:r>
      <w:r w:rsidRPr="0099066C">
        <w:rPr>
          <w:lang w:val="fi-FI"/>
        </w:rPr>
        <w:t xml:space="preserve">. </w:t>
      </w:r>
      <w:r w:rsidRPr="008D5D39">
        <w:rPr>
          <w:lang w:val="fi-FI"/>
        </w:rPr>
        <w:t xml:space="preserve">Yhteyshenkilönä voi toimia myös ulkopuolinen taho kuten konsultti. </w:t>
      </w:r>
      <w:r w:rsidRPr="0099066C">
        <w:rPr>
          <w:lang w:val="fi-FI"/>
        </w:rPr>
        <w:t>Jos kyseessä on ulkomaalainen yritys, ilmoitetaan yhteystiedot Suomessa.</w:t>
      </w:r>
    </w:p>
    <w:p w:rsidR="006D3872" w:rsidRPr="00B66378" w:rsidRDefault="006D3872" w:rsidP="006C2C36">
      <w:pPr>
        <w:pStyle w:val="Sisennettyleipteksti"/>
        <w:widowControl w:val="0"/>
        <w:tabs>
          <w:tab w:val="clear" w:pos="0"/>
          <w:tab w:val="clear" w:pos="567"/>
          <w:tab w:val="clear" w:pos="1132"/>
          <w:tab w:val="clear" w:pos="1699"/>
          <w:tab w:val="clear" w:pos="2265"/>
          <w:tab w:val="clear" w:pos="2832"/>
          <w:tab w:val="clear" w:pos="3398"/>
          <w:tab w:val="clear" w:pos="3964"/>
          <w:tab w:val="clear" w:pos="5097"/>
          <w:tab w:val="clear" w:pos="5664"/>
          <w:tab w:val="clear" w:pos="6230"/>
          <w:tab w:val="clear" w:pos="6796"/>
          <w:tab w:val="clear" w:pos="7363"/>
          <w:tab w:val="clear" w:pos="7929"/>
          <w:tab w:val="clear" w:pos="8496"/>
          <w:tab w:val="clear" w:pos="9062"/>
          <w:tab w:val="clear" w:pos="9628"/>
          <w:tab w:val="clear" w:pos="10195"/>
          <w:tab w:val="left" w:pos="3119"/>
        </w:tabs>
        <w:rPr>
          <w:sz w:val="24"/>
          <w:szCs w:val="24"/>
        </w:rPr>
      </w:pPr>
    </w:p>
    <w:p w:rsidR="005878CA" w:rsidRPr="00BD05C7" w:rsidRDefault="00552E1B" w:rsidP="00F56CB0">
      <w:pPr>
        <w:pStyle w:val="Otsikko3"/>
      </w:pPr>
      <w:bookmarkStart w:id="11" w:name="_Toc240433528"/>
      <w:r>
        <w:t>Laitoksen</w:t>
      </w:r>
      <w:r w:rsidR="007B6782" w:rsidRPr="00BD05C7">
        <w:t xml:space="preserve"> </w:t>
      </w:r>
      <w:r w:rsidR="005878CA" w:rsidRPr="00BD05C7">
        <w:t>yhteystiedot</w:t>
      </w:r>
      <w:bookmarkEnd w:id="11"/>
      <w:r w:rsidR="00E51C57" w:rsidRPr="00BD05C7">
        <w:t xml:space="preserve"> </w:t>
      </w:r>
      <w:r w:rsidR="009321BB" w:rsidRPr="00BD05C7">
        <w:t xml:space="preserve">ja sijainti </w:t>
      </w:r>
      <w:r w:rsidR="00E51C57" w:rsidRPr="00BD05C7">
        <w:t>sekä tiedot ympäristöstä</w:t>
      </w:r>
      <w:r w:rsidR="00515450" w:rsidRPr="00BD05C7">
        <w:t xml:space="preserve"> </w:t>
      </w:r>
      <w:r w:rsidR="00515450" w:rsidRPr="00BD05C7">
        <w:rPr>
          <w:b w:val="0"/>
        </w:rPr>
        <w:t>(</w:t>
      </w:r>
      <w:r>
        <w:rPr>
          <w:b w:val="0"/>
        </w:rPr>
        <w:t>3</w:t>
      </w:r>
      <w:r w:rsidR="0063732A">
        <w:rPr>
          <w:b w:val="0"/>
        </w:rPr>
        <w:t xml:space="preserve"> §</w:t>
      </w:r>
      <w:r w:rsidR="00515450" w:rsidRPr="00BD05C7">
        <w:rPr>
          <w:b w:val="0"/>
        </w:rPr>
        <w:t>)</w:t>
      </w:r>
    </w:p>
    <w:p w:rsidR="00F83065" w:rsidRPr="00B66378" w:rsidRDefault="00F83065" w:rsidP="00F56CB0">
      <w:pPr>
        <w:keepNext/>
        <w:tabs>
          <w:tab w:val="left" w:pos="3119"/>
        </w:tabs>
        <w:rPr>
          <w:b/>
          <w:lang w:val="fi-FI"/>
        </w:rPr>
      </w:pPr>
    </w:p>
    <w:p w:rsidR="00E51C57" w:rsidRPr="00BD05C7" w:rsidRDefault="00E51C57" w:rsidP="006C2C36">
      <w:pPr>
        <w:tabs>
          <w:tab w:val="left" w:pos="3119"/>
        </w:tabs>
        <w:rPr>
          <w:lang w:val="fi-FI"/>
        </w:rPr>
      </w:pPr>
      <w:r w:rsidRPr="00BD05C7">
        <w:rPr>
          <w:lang w:val="fi-FI"/>
        </w:rPr>
        <w:t>Ilmoitetaan</w:t>
      </w:r>
      <w:r w:rsidR="00F83065" w:rsidRPr="00BD05C7">
        <w:rPr>
          <w:lang w:val="fi-FI"/>
        </w:rPr>
        <w:t xml:space="preserve"> </w:t>
      </w:r>
      <w:r w:rsidR="00197866">
        <w:rPr>
          <w:lang w:val="fi-FI"/>
        </w:rPr>
        <w:t>beton</w:t>
      </w:r>
      <w:r w:rsidR="00397D7C" w:rsidRPr="00BD05C7">
        <w:rPr>
          <w:lang w:val="fi-FI"/>
        </w:rPr>
        <w:t>iaseman</w:t>
      </w:r>
      <w:r w:rsidR="00197866">
        <w:rPr>
          <w:lang w:val="fi-FI"/>
        </w:rPr>
        <w:t xml:space="preserve"> tai betonituotetehtaan</w:t>
      </w:r>
      <w:r w:rsidR="00F83065" w:rsidRPr="00BD05C7">
        <w:rPr>
          <w:lang w:val="fi-FI"/>
        </w:rPr>
        <w:t xml:space="preserve"> nimi, </w:t>
      </w:r>
      <w:r w:rsidR="00F83065" w:rsidRPr="007719A5">
        <w:rPr>
          <w:lang w:val="fi-FI"/>
        </w:rPr>
        <w:t>sijaintipaikka</w:t>
      </w:r>
      <w:r w:rsidR="009D3E24" w:rsidRPr="007719A5">
        <w:rPr>
          <w:lang w:val="fi-FI"/>
        </w:rPr>
        <w:t xml:space="preserve"> (kunta, kaupunginosa/kylä, kiinteistötunnus)</w:t>
      </w:r>
      <w:r w:rsidR="002B146F" w:rsidRPr="00BD05C7">
        <w:rPr>
          <w:lang w:val="fi-FI"/>
        </w:rPr>
        <w:t xml:space="preserve"> ja</w:t>
      </w:r>
      <w:r w:rsidR="00F83065" w:rsidRPr="00BD05C7">
        <w:rPr>
          <w:lang w:val="fi-FI"/>
        </w:rPr>
        <w:t xml:space="preserve"> yhteystiedot</w:t>
      </w:r>
      <w:r w:rsidR="00CB2003" w:rsidRPr="00BD05C7">
        <w:rPr>
          <w:lang w:val="fi-FI"/>
        </w:rPr>
        <w:t>.</w:t>
      </w:r>
      <w:r w:rsidR="00F83065" w:rsidRPr="00BD05C7">
        <w:rPr>
          <w:lang w:val="fi-FI"/>
        </w:rPr>
        <w:t xml:space="preserve"> Lisäksi ilmoitetaan </w:t>
      </w:r>
      <w:r w:rsidR="00197866">
        <w:rPr>
          <w:lang w:val="fi-FI"/>
        </w:rPr>
        <w:t>betoniaseman tai betonituotetehtaan</w:t>
      </w:r>
      <w:r w:rsidR="00F83065" w:rsidRPr="00BD05C7">
        <w:rPr>
          <w:lang w:val="fi-FI"/>
        </w:rPr>
        <w:t xml:space="preserve"> yhteyshenkilön</w:t>
      </w:r>
      <w:r w:rsidR="00A726E5" w:rsidRPr="00BD05C7">
        <w:rPr>
          <w:lang w:val="fi-FI"/>
        </w:rPr>
        <w:t xml:space="preserve"> sekä toiminnan vastuuhenkilön</w:t>
      </w:r>
      <w:r w:rsidR="00F83065" w:rsidRPr="00BD05C7">
        <w:rPr>
          <w:lang w:val="fi-FI"/>
        </w:rPr>
        <w:t xml:space="preserve"> nim</w:t>
      </w:r>
      <w:r w:rsidR="00A726E5" w:rsidRPr="00BD05C7">
        <w:rPr>
          <w:lang w:val="fi-FI"/>
        </w:rPr>
        <w:t>et</w:t>
      </w:r>
      <w:r w:rsidR="00F83065" w:rsidRPr="00BD05C7">
        <w:rPr>
          <w:lang w:val="fi-FI"/>
        </w:rPr>
        <w:t xml:space="preserve"> ja yhteys</w:t>
      </w:r>
      <w:r w:rsidR="00B20B34" w:rsidRPr="00BD05C7">
        <w:rPr>
          <w:lang w:val="fi-FI"/>
        </w:rPr>
        <w:t>tiedot</w:t>
      </w:r>
      <w:r w:rsidR="001D43C4" w:rsidRPr="00BD05C7">
        <w:rPr>
          <w:lang w:val="fi-FI"/>
        </w:rPr>
        <w:t>.</w:t>
      </w:r>
      <w:r w:rsidR="00E24DE1" w:rsidRPr="00BD05C7">
        <w:rPr>
          <w:lang w:val="fi-FI"/>
        </w:rPr>
        <w:t xml:space="preserve"> </w:t>
      </w:r>
      <w:r w:rsidR="00C83F73" w:rsidRPr="00BD05C7">
        <w:rPr>
          <w:lang w:val="fi-FI"/>
        </w:rPr>
        <w:t>Jos</w:t>
      </w:r>
      <w:r w:rsidR="00515450" w:rsidRPr="00BD05C7">
        <w:rPr>
          <w:lang w:val="fi-FI"/>
        </w:rPr>
        <w:t xml:space="preserve"> yhteys</w:t>
      </w:r>
      <w:r w:rsidR="00A726E5" w:rsidRPr="00BD05C7">
        <w:rPr>
          <w:lang w:val="fi-FI"/>
        </w:rPr>
        <w:t>- tai vastuu</w:t>
      </w:r>
      <w:r w:rsidR="00515450" w:rsidRPr="00BD05C7">
        <w:rPr>
          <w:lang w:val="fi-FI"/>
        </w:rPr>
        <w:t>henkilö ei ole vielä tiedossa, tiedot voi ilmoittaa myöhemmin.</w:t>
      </w:r>
    </w:p>
    <w:p w:rsidR="00515450" w:rsidRDefault="00515450" w:rsidP="006C2C36">
      <w:pPr>
        <w:tabs>
          <w:tab w:val="left" w:pos="3119"/>
        </w:tabs>
        <w:rPr>
          <w:lang w:val="fi-FI"/>
        </w:rPr>
      </w:pPr>
    </w:p>
    <w:p w:rsidR="00515450" w:rsidRPr="002565DF" w:rsidRDefault="00197866" w:rsidP="006C2C36">
      <w:pPr>
        <w:tabs>
          <w:tab w:val="left" w:pos="3119"/>
        </w:tabs>
        <w:rPr>
          <w:b/>
          <w:lang w:val="fi-FI"/>
        </w:rPr>
      </w:pPr>
      <w:r>
        <w:rPr>
          <w:lang w:val="fi-FI"/>
        </w:rPr>
        <w:t>Beton</w:t>
      </w:r>
      <w:r w:rsidR="00515450" w:rsidRPr="007719A5">
        <w:rPr>
          <w:lang w:val="fi-FI"/>
        </w:rPr>
        <w:t>iaseman</w:t>
      </w:r>
      <w:r>
        <w:rPr>
          <w:lang w:val="fi-FI"/>
        </w:rPr>
        <w:t xml:space="preserve"> tai betonituotetehtaan</w:t>
      </w:r>
      <w:r w:rsidR="00515450" w:rsidRPr="007719A5">
        <w:rPr>
          <w:lang w:val="fi-FI"/>
        </w:rPr>
        <w:t xml:space="preserve"> sijainti esitetään </w:t>
      </w:r>
      <w:r w:rsidR="002B146F" w:rsidRPr="007719A5">
        <w:rPr>
          <w:lang w:val="fi-FI"/>
        </w:rPr>
        <w:t>sijainti</w:t>
      </w:r>
      <w:r w:rsidR="00515450" w:rsidRPr="007719A5">
        <w:rPr>
          <w:lang w:val="fi-FI"/>
        </w:rPr>
        <w:t>kartalla (liite A) ja asemapiirroksessa (liite B)</w:t>
      </w:r>
      <w:r w:rsidR="002B146F" w:rsidRPr="007719A5">
        <w:rPr>
          <w:lang w:val="fi-FI"/>
        </w:rPr>
        <w:t xml:space="preserve">. </w:t>
      </w:r>
      <w:r>
        <w:rPr>
          <w:lang w:val="fi-FI"/>
        </w:rPr>
        <w:t>Toiminnan</w:t>
      </w:r>
      <w:r w:rsidR="00515450" w:rsidRPr="007719A5">
        <w:rPr>
          <w:lang w:val="fi-FI"/>
        </w:rPr>
        <w:t xml:space="preserve"> </w:t>
      </w:r>
      <w:r w:rsidR="002B146F" w:rsidRPr="007719A5">
        <w:rPr>
          <w:lang w:val="fi-FI"/>
        </w:rPr>
        <w:t xml:space="preserve">sijaintipaikan </w:t>
      </w:r>
      <w:r w:rsidR="00935F30" w:rsidRPr="007719A5">
        <w:rPr>
          <w:lang w:val="fi-FI"/>
        </w:rPr>
        <w:t xml:space="preserve">pohjois- ja </w:t>
      </w:r>
      <w:r w:rsidR="00515450" w:rsidRPr="007719A5">
        <w:rPr>
          <w:lang w:val="fi-FI"/>
        </w:rPr>
        <w:t>itäkoordinaatit</w:t>
      </w:r>
      <w:r w:rsidR="004F76D6" w:rsidRPr="007719A5">
        <w:rPr>
          <w:lang w:val="fi-FI"/>
        </w:rPr>
        <w:t xml:space="preserve"> ilmoitetaan </w:t>
      </w:r>
      <w:r w:rsidR="004F76D6" w:rsidRPr="007719A5">
        <w:rPr>
          <w:b/>
          <w:bCs/>
          <w:lang w:val="fi-FI"/>
        </w:rPr>
        <w:t>ETRS-TM35FIN-</w:t>
      </w:r>
      <w:r w:rsidR="002F0DE6" w:rsidRPr="007719A5">
        <w:rPr>
          <w:b/>
          <w:bCs/>
          <w:lang w:val="fi-FI"/>
        </w:rPr>
        <w:t>taso</w:t>
      </w:r>
      <w:r w:rsidR="004F76D6" w:rsidRPr="007719A5">
        <w:rPr>
          <w:b/>
          <w:bCs/>
          <w:lang w:val="fi-FI"/>
        </w:rPr>
        <w:t>koordinaatis</w:t>
      </w:r>
      <w:r w:rsidR="000F65FF" w:rsidRPr="007719A5">
        <w:rPr>
          <w:b/>
          <w:bCs/>
          <w:lang w:val="fi-FI"/>
        </w:rPr>
        <w:softHyphen/>
      </w:r>
      <w:r w:rsidR="004F76D6" w:rsidRPr="007719A5">
        <w:rPr>
          <w:b/>
          <w:bCs/>
          <w:lang w:val="fi-FI"/>
        </w:rPr>
        <w:t>tossa</w:t>
      </w:r>
      <w:r w:rsidR="00515450" w:rsidRPr="007719A5">
        <w:rPr>
          <w:lang w:val="fi-FI"/>
        </w:rPr>
        <w:t xml:space="preserve">. </w:t>
      </w:r>
      <w:r w:rsidR="002B146F" w:rsidRPr="007719A5">
        <w:rPr>
          <w:lang w:val="fi-FI"/>
        </w:rPr>
        <w:t xml:space="preserve">Koordinaatit saa selville esimerkiksi </w:t>
      </w:r>
      <w:r w:rsidR="003F75F7">
        <w:rPr>
          <w:lang w:val="fi-FI"/>
        </w:rPr>
        <w:t xml:space="preserve">Maanmittauslaitoksen </w:t>
      </w:r>
      <w:hyperlink r:id="rId21" w:history="1">
        <w:r w:rsidR="002B146F" w:rsidRPr="0080239E">
          <w:rPr>
            <w:rStyle w:val="Hyperlinkki"/>
            <w:b w:val="0"/>
            <w:sz w:val="24"/>
            <w:u w:val="single"/>
            <w:lang w:val="fi-FI"/>
          </w:rPr>
          <w:t>Karttapaikasta</w:t>
        </w:r>
      </w:hyperlink>
      <w:r w:rsidR="002B146F" w:rsidRPr="007719A5">
        <w:rPr>
          <w:lang w:val="fi-FI"/>
        </w:rPr>
        <w:t xml:space="preserve"> (</w:t>
      </w:r>
      <w:hyperlink r:id="rId22" w:history="1"/>
      <w:r w:rsidR="000637AB" w:rsidRPr="00571C19">
        <w:rPr>
          <w:lang w:val="fi-FI"/>
        </w:rPr>
        <w:t>valitse</w:t>
      </w:r>
      <w:r w:rsidR="000637AB">
        <w:rPr>
          <w:lang w:val="fi-FI"/>
        </w:rPr>
        <w:t xml:space="preserve"> "Lisää oma merkintä kartalle"</w:t>
      </w:r>
      <w:r w:rsidR="002B146F" w:rsidRPr="007719A5">
        <w:rPr>
          <w:lang w:val="fi-FI"/>
        </w:rPr>
        <w:t>).</w:t>
      </w:r>
    </w:p>
    <w:p w:rsidR="00BA6510" w:rsidRDefault="00BA6510" w:rsidP="006C2C36">
      <w:pPr>
        <w:tabs>
          <w:tab w:val="left" w:pos="3119"/>
        </w:tabs>
        <w:rPr>
          <w:lang w:val="fi-FI"/>
        </w:rPr>
      </w:pPr>
    </w:p>
    <w:p w:rsidR="002565DF" w:rsidRPr="009C0640" w:rsidRDefault="002565DF" w:rsidP="005B7631">
      <w:pPr>
        <w:tabs>
          <w:tab w:val="left" w:pos="3119"/>
        </w:tabs>
        <w:rPr>
          <w:lang w:val="fi-FI"/>
        </w:rPr>
      </w:pPr>
      <w:r w:rsidRPr="00FE6645">
        <w:rPr>
          <w:b/>
          <w:lang w:val="fi-FI"/>
        </w:rPr>
        <w:t xml:space="preserve">Tiedot </w:t>
      </w:r>
      <w:r w:rsidR="00197866">
        <w:rPr>
          <w:b/>
          <w:lang w:val="fi-FI"/>
        </w:rPr>
        <w:t>toiminnan</w:t>
      </w:r>
      <w:r w:rsidRPr="00FE6645">
        <w:rPr>
          <w:b/>
          <w:lang w:val="fi-FI"/>
        </w:rPr>
        <w:t xml:space="preserve"> sijaintipaikan </w:t>
      </w:r>
      <w:r w:rsidR="003B193C">
        <w:rPr>
          <w:b/>
          <w:lang w:val="fi-FI"/>
        </w:rPr>
        <w:t>ympäristöstä</w:t>
      </w:r>
    </w:p>
    <w:p w:rsidR="002565DF" w:rsidRDefault="002565DF" w:rsidP="005B7631">
      <w:pPr>
        <w:tabs>
          <w:tab w:val="left" w:pos="3119"/>
        </w:tabs>
        <w:rPr>
          <w:lang w:val="fi-FI"/>
        </w:rPr>
      </w:pPr>
    </w:p>
    <w:p w:rsidR="008F19BD" w:rsidRPr="00F67B1C" w:rsidRDefault="002565DF" w:rsidP="005B7631">
      <w:pPr>
        <w:tabs>
          <w:tab w:val="left" w:pos="3119"/>
        </w:tabs>
        <w:rPr>
          <w:lang w:val="fi-FI"/>
        </w:rPr>
      </w:pPr>
      <w:r w:rsidRPr="00F67B1C">
        <w:rPr>
          <w:lang w:val="fi-FI"/>
        </w:rPr>
        <w:t>Tauluk</w:t>
      </w:r>
      <w:r w:rsidR="002B146F" w:rsidRPr="00F67B1C">
        <w:rPr>
          <w:lang w:val="fi-FI"/>
        </w:rPr>
        <w:t>ossa</w:t>
      </w:r>
      <w:r w:rsidRPr="00F67B1C">
        <w:rPr>
          <w:lang w:val="fi-FI"/>
        </w:rPr>
        <w:t xml:space="preserve"> </w:t>
      </w:r>
      <w:r w:rsidR="002B146F" w:rsidRPr="00F67B1C">
        <w:rPr>
          <w:lang w:val="fi-FI"/>
        </w:rPr>
        <w:t>ilmoitetaan</w:t>
      </w:r>
      <w:r w:rsidR="0080239E">
        <w:rPr>
          <w:lang w:val="fi-FI"/>
        </w:rPr>
        <w:t xml:space="preserve"> </w:t>
      </w:r>
      <w:r w:rsidR="002B146F" w:rsidRPr="00F67B1C">
        <w:rPr>
          <w:lang w:val="fi-FI"/>
        </w:rPr>
        <w:t xml:space="preserve">sellaiset häiriölle </w:t>
      </w:r>
      <w:r w:rsidR="00F37992" w:rsidRPr="00F67B1C">
        <w:rPr>
          <w:lang w:val="fi-FI"/>
        </w:rPr>
        <w:t>(melu</w:t>
      </w:r>
      <w:r w:rsidR="004C6791">
        <w:rPr>
          <w:lang w:val="fi-FI"/>
        </w:rPr>
        <w:t xml:space="preserve"> ja</w:t>
      </w:r>
      <w:r w:rsidR="00F37992" w:rsidRPr="00F67B1C">
        <w:rPr>
          <w:lang w:val="fi-FI"/>
        </w:rPr>
        <w:t xml:space="preserve"> pöly) </w:t>
      </w:r>
      <w:r w:rsidR="002B146F" w:rsidRPr="00F67B1C">
        <w:rPr>
          <w:lang w:val="fi-FI"/>
        </w:rPr>
        <w:t>alttiit kohteet</w:t>
      </w:r>
      <w:r w:rsidR="00F37992" w:rsidRPr="00F67B1C">
        <w:rPr>
          <w:lang w:val="fi-FI"/>
        </w:rPr>
        <w:t xml:space="preserve"> sekä muut herkät kohteet</w:t>
      </w:r>
      <w:r w:rsidR="002B146F" w:rsidRPr="00F67B1C">
        <w:rPr>
          <w:lang w:val="fi-FI"/>
        </w:rPr>
        <w:t xml:space="preserve">, jotka sijaitsevat </w:t>
      </w:r>
      <w:r w:rsidR="002B146F" w:rsidRPr="00F67B1C">
        <w:rPr>
          <w:b/>
          <w:lang w:val="fi-FI"/>
        </w:rPr>
        <w:t xml:space="preserve">alle </w:t>
      </w:r>
      <w:r w:rsidR="00552E1B" w:rsidRPr="00877CE6">
        <w:rPr>
          <w:b/>
          <w:lang w:val="fi-FI"/>
        </w:rPr>
        <w:t>3</w:t>
      </w:r>
      <w:r w:rsidR="002B146F" w:rsidRPr="00877CE6">
        <w:rPr>
          <w:b/>
          <w:lang w:val="fi-FI"/>
        </w:rPr>
        <w:t>00</w:t>
      </w:r>
      <w:r w:rsidR="002B146F" w:rsidRPr="00F67B1C">
        <w:rPr>
          <w:b/>
          <w:lang w:val="fi-FI"/>
        </w:rPr>
        <w:t xml:space="preserve"> metrin etäisyydellä</w:t>
      </w:r>
      <w:r w:rsidR="008F19BD" w:rsidRPr="00F67B1C">
        <w:rPr>
          <w:lang w:val="fi-FI"/>
        </w:rPr>
        <w:t xml:space="preserve"> </w:t>
      </w:r>
      <w:r w:rsidR="00197866">
        <w:rPr>
          <w:lang w:val="fi-FI"/>
        </w:rPr>
        <w:t>beton</w:t>
      </w:r>
      <w:r w:rsidR="002B146F" w:rsidRPr="00F67B1C">
        <w:rPr>
          <w:lang w:val="fi-FI"/>
        </w:rPr>
        <w:t>iaseman</w:t>
      </w:r>
      <w:r w:rsidR="00197866">
        <w:rPr>
          <w:lang w:val="fi-FI"/>
        </w:rPr>
        <w:t xml:space="preserve"> tai betonituotetehtaan</w:t>
      </w:r>
      <w:r w:rsidR="002B146F" w:rsidRPr="00F67B1C">
        <w:rPr>
          <w:lang w:val="fi-FI"/>
        </w:rPr>
        <w:t xml:space="preserve"> häiriötä aiheuttavasta toiminn</w:t>
      </w:r>
      <w:r w:rsidR="007B7275">
        <w:rPr>
          <w:lang w:val="fi-FI"/>
        </w:rPr>
        <w:t>a</w:t>
      </w:r>
      <w:r w:rsidR="002B146F" w:rsidRPr="00F67B1C">
        <w:rPr>
          <w:lang w:val="fi-FI"/>
        </w:rPr>
        <w:t>sta</w:t>
      </w:r>
      <w:r w:rsidRPr="00F67B1C">
        <w:rPr>
          <w:lang w:val="fi-FI"/>
        </w:rPr>
        <w:t>.</w:t>
      </w:r>
      <w:r w:rsidR="006F0AC7">
        <w:rPr>
          <w:lang w:val="fi-FI"/>
        </w:rPr>
        <w:t xml:space="preserve"> Tämä alle 300 metrin etäisyys on </w:t>
      </w:r>
      <w:r w:rsidR="00A83CE3">
        <w:rPr>
          <w:lang w:val="fi-FI"/>
        </w:rPr>
        <w:t>tarkoitettu rajaamaan aluetta, jolta toiminnanharjoittajan tul</w:t>
      </w:r>
      <w:r w:rsidR="005C5FE7">
        <w:rPr>
          <w:lang w:val="fi-FI"/>
        </w:rPr>
        <w:t>ee</w:t>
      </w:r>
      <w:r w:rsidR="00A83CE3">
        <w:rPr>
          <w:lang w:val="fi-FI"/>
        </w:rPr>
        <w:t xml:space="preserve"> ilmoittaa </w:t>
      </w:r>
      <w:r w:rsidR="005C5FE7" w:rsidRPr="00B86264">
        <w:rPr>
          <w:b/>
          <w:lang w:val="fi-FI"/>
        </w:rPr>
        <w:t>kaikki</w:t>
      </w:r>
      <w:r w:rsidR="005C5FE7">
        <w:rPr>
          <w:lang w:val="fi-FI"/>
        </w:rPr>
        <w:t xml:space="preserve"> </w:t>
      </w:r>
      <w:r w:rsidR="00A83CE3">
        <w:rPr>
          <w:lang w:val="fi-FI"/>
        </w:rPr>
        <w:t xml:space="preserve">lomakkeen kyseessä olevassa kohdassa tarkoitetut </w:t>
      </w:r>
      <w:r w:rsidR="00B86264" w:rsidRPr="0080239E">
        <w:rPr>
          <w:lang w:val="fi-FI"/>
        </w:rPr>
        <w:t>häiriölle alttiit</w:t>
      </w:r>
      <w:r w:rsidR="00A83CE3" w:rsidRPr="0080239E">
        <w:rPr>
          <w:lang w:val="fi-FI"/>
        </w:rPr>
        <w:t xml:space="preserve"> k</w:t>
      </w:r>
      <w:r w:rsidR="00A83CE3">
        <w:rPr>
          <w:lang w:val="fi-FI"/>
        </w:rPr>
        <w:t>ohteet.</w:t>
      </w:r>
      <w:r w:rsidR="006F0AC7">
        <w:rPr>
          <w:lang w:val="fi-FI"/>
        </w:rPr>
        <w:t xml:space="preserve"> </w:t>
      </w:r>
    </w:p>
    <w:p w:rsidR="00B86264" w:rsidRDefault="00B86264" w:rsidP="002B146F">
      <w:pPr>
        <w:rPr>
          <w:lang w:val="fi-FI"/>
        </w:rPr>
      </w:pPr>
    </w:p>
    <w:p w:rsidR="002B146F" w:rsidRPr="00F67B1C" w:rsidRDefault="002B146F" w:rsidP="002B146F">
      <w:pPr>
        <w:rPr>
          <w:lang w:val="fi-FI"/>
        </w:rPr>
      </w:pPr>
      <w:r w:rsidRPr="00F67B1C">
        <w:rPr>
          <w:lang w:val="fi-FI"/>
        </w:rPr>
        <w:t>Jokaise</w:t>
      </w:r>
      <w:r w:rsidR="007B24A7" w:rsidRPr="00F67B1C">
        <w:rPr>
          <w:lang w:val="fi-FI"/>
        </w:rPr>
        <w:t>sta</w:t>
      </w:r>
      <w:r w:rsidRPr="00F67B1C">
        <w:rPr>
          <w:lang w:val="fi-FI"/>
        </w:rPr>
        <w:t xml:space="preserve"> kohtee</w:t>
      </w:r>
      <w:r w:rsidR="007B24A7" w:rsidRPr="00F67B1C">
        <w:rPr>
          <w:lang w:val="fi-FI"/>
        </w:rPr>
        <w:t>sta</w:t>
      </w:r>
      <w:r w:rsidRPr="00F67B1C">
        <w:rPr>
          <w:lang w:val="fi-FI"/>
        </w:rPr>
        <w:t xml:space="preserve"> ilmoitetaan nimi tai muu vastaava tunnistetieto </w:t>
      </w:r>
      <w:r w:rsidR="004B3733" w:rsidRPr="00F67B1C">
        <w:rPr>
          <w:lang w:val="fi-FI"/>
        </w:rPr>
        <w:t xml:space="preserve">(kiinteistötunnus tai käyntiosoite) </w:t>
      </w:r>
      <w:r w:rsidRPr="00F67B1C">
        <w:rPr>
          <w:lang w:val="fi-FI"/>
        </w:rPr>
        <w:t xml:space="preserve">sekä sen etäisyys (m) </w:t>
      </w:r>
      <w:r w:rsidR="00197866">
        <w:rPr>
          <w:lang w:val="fi-FI"/>
        </w:rPr>
        <w:t>beton</w:t>
      </w:r>
      <w:r w:rsidRPr="00F67B1C">
        <w:rPr>
          <w:lang w:val="fi-FI"/>
        </w:rPr>
        <w:t>iaseman</w:t>
      </w:r>
      <w:r w:rsidR="00197866">
        <w:rPr>
          <w:lang w:val="fi-FI"/>
        </w:rPr>
        <w:t xml:space="preserve"> tai betonituotetehtaan</w:t>
      </w:r>
      <w:r w:rsidRPr="00F67B1C">
        <w:rPr>
          <w:lang w:val="fi-FI"/>
        </w:rPr>
        <w:t xml:space="preserve"> häiriötä aiheuttavasta toiminnasta. </w:t>
      </w:r>
      <w:r w:rsidR="00F37992" w:rsidRPr="00F67B1C">
        <w:rPr>
          <w:lang w:val="fi-FI"/>
        </w:rPr>
        <w:t>K</w:t>
      </w:r>
      <w:r w:rsidRPr="00F67B1C">
        <w:rPr>
          <w:lang w:val="fi-FI"/>
        </w:rPr>
        <w:t xml:space="preserve">ohteet merkitään myös sijaintikarttaan (liite </w:t>
      </w:r>
      <w:r w:rsidR="008567F1">
        <w:rPr>
          <w:lang w:val="fi-FI"/>
        </w:rPr>
        <w:t>A</w:t>
      </w:r>
      <w:r w:rsidRPr="00F67B1C">
        <w:rPr>
          <w:lang w:val="fi-FI"/>
        </w:rPr>
        <w:t xml:space="preserve">), jossa käytetyt merkinnät (esimerkiksi lyhenteet) lisätään tarvittaessa taulukkoon. </w:t>
      </w:r>
    </w:p>
    <w:p w:rsidR="002B146F" w:rsidRDefault="002B146F" w:rsidP="006C2C36">
      <w:pPr>
        <w:tabs>
          <w:tab w:val="left" w:pos="3119"/>
        </w:tabs>
        <w:rPr>
          <w:lang w:val="fi-FI"/>
        </w:rPr>
      </w:pPr>
    </w:p>
    <w:p w:rsidR="002565DF" w:rsidRDefault="002565DF" w:rsidP="006C2C36">
      <w:pPr>
        <w:tabs>
          <w:tab w:val="left" w:pos="3119"/>
        </w:tabs>
        <w:rPr>
          <w:lang w:val="fi-FI"/>
        </w:rPr>
      </w:pPr>
      <w:r w:rsidRPr="00C8329E">
        <w:rPr>
          <w:lang w:val="fi-FI"/>
        </w:rPr>
        <w:t xml:space="preserve">Lisäksi </w:t>
      </w:r>
      <w:r w:rsidR="00F37992">
        <w:rPr>
          <w:lang w:val="fi-FI"/>
        </w:rPr>
        <w:t>ilmoitetaan</w:t>
      </w:r>
      <w:r w:rsidR="0080239E">
        <w:rPr>
          <w:lang w:val="fi-FI"/>
        </w:rPr>
        <w:t xml:space="preserve"> erikseen</w:t>
      </w:r>
      <w:r w:rsidRPr="00C8329E">
        <w:rPr>
          <w:lang w:val="fi-FI"/>
        </w:rPr>
        <w:t xml:space="preserve">, </w:t>
      </w:r>
      <w:r w:rsidR="00C83F73">
        <w:rPr>
          <w:lang w:val="fi-FI"/>
        </w:rPr>
        <w:t>jos</w:t>
      </w:r>
      <w:r w:rsidRPr="00C8329E">
        <w:rPr>
          <w:lang w:val="fi-FI"/>
        </w:rPr>
        <w:t xml:space="preserve"> lähiseudulla sijaitsee muita ympäristöä kuormittavia toimintoja, kuten teollisuutta, suuria liikenneväyliä tms.</w:t>
      </w:r>
      <w:r w:rsidR="008F19BD">
        <w:rPr>
          <w:lang w:val="fi-FI"/>
        </w:rPr>
        <w:t xml:space="preserve"> </w:t>
      </w:r>
      <w:r w:rsidR="00F37992">
        <w:rPr>
          <w:lang w:val="fi-FI"/>
        </w:rPr>
        <w:t xml:space="preserve">ja merkitään niiden etäisyydet </w:t>
      </w:r>
      <w:r w:rsidR="00197866">
        <w:rPr>
          <w:lang w:val="fi-FI"/>
        </w:rPr>
        <w:t>beton</w:t>
      </w:r>
      <w:r w:rsidR="00F37992">
        <w:rPr>
          <w:lang w:val="fi-FI"/>
        </w:rPr>
        <w:t>iasemasta</w:t>
      </w:r>
      <w:r w:rsidR="00197866">
        <w:rPr>
          <w:lang w:val="fi-FI"/>
        </w:rPr>
        <w:t xml:space="preserve"> tai betonituotetehtaasta</w:t>
      </w:r>
      <w:r w:rsidR="00F37992">
        <w:rPr>
          <w:lang w:val="fi-FI"/>
        </w:rPr>
        <w:t>.</w:t>
      </w:r>
    </w:p>
    <w:p w:rsidR="00F37992" w:rsidRDefault="00F37992" w:rsidP="006C2C36">
      <w:pPr>
        <w:tabs>
          <w:tab w:val="left" w:pos="3119"/>
        </w:tabs>
        <w:rPr>
          <w:lang w:val="fi-FI"/>
        </w:rPr>
      </w:pPr>
    </w:p>
    <w:p w:rsidR="002565DF" w:rsidRPr="00C8329E" w:rsidRDefault="00C83F73" w:rsidP="006C2C36">
      <w:pPr>
        <w:tabs>
          <w:tab w:val="left" w:pos="3119"/>
        </w:tabs>
        <w:rPr>
          <w:lang w:val="fi-FI"/>
        </w:rPr>
      </w:pPr>
      <w:r>
        <w:rPr>
          <w:lang w:val="fi-FI"/>
        </w:rPr>
        <w:t>Jos</w:t>
      </w:r>
      <w:r w:rsidR="002565DF" w:rsidRPr="00C8329E">
        <w:rPr>
          <w:lang w:val="fi-FI"/>
        </w:rPr>
        <w:t xml:space="preserve"> kiinteistöllä sijaitsee </w:t>
      </w:r>
      <w:r w:rsidR="00197866" w:rsidRPr="004C6791">
        <w:rPr>
          <w:lang w:val="fi-FI"/>
        </w:rPr>
        <w:t>rekister</w:t>
      </w:r>
      <w:r w:rsidR="008D0FA9" w:rsidRPr="004C6791">
        <w:rPr>
          <w:lang w:val="fi-FI"/>
        </w:rPr>
        <w:t>öitävään toimintaan</w:t>
      </w:r>
      <w:r w:rsidR="002B146F">
        <w:rPr>
          <w:lang w:val="fi-FI"/>
        </w:rPr>
        <w:t xml:space="preserve"> kuulumattomia toimintoja</w:t>
      </w:r>
      <w:r w:rsidR="002565DF" w:rsidRPr="00C8329E">
        <w:rPr>
          <w:lang w:val="fi-FI"/>
        </w:rPr>
        <w:t xml:space="preserve">, </w:t>
      </w:r>
      <w:r w:rsidR="004C6791">
        <w:rPr>
          <w:lang w:val="fi-FI"/>
        </w:rPr>
        <w:t>ilmoitetaan mitä ne ovat.</w:t>
      </w:r>
    </w:p>
    <w:p w:rsidR="00F37992" w:rsidRDefault="00F37992" w:rsidP="00F37992">
      <w:pPr>
        <w:tabs>
          <w:tab w:val="left" w:pos="3119"/>
        </w:tabs>
        <w:rPr>
          <w:lang w:val="fi-FI"/>
        </w:rPr>
      </w:pPr>
    </w:p>
    <w:p w:rsidR="000637AB" w:rsidRDefault="000637AB" w:rsidP="000637AB">
      <w:pPr>
        <w:rPr>
          <w:lang w:val="fi-FI"/>
        </w:rPr>
      </w:pPr>
      <w:r w:rsidRPr="00F40E4C">
        <w:rPr>
          <w:lang w:val="fi-FI"/>
        </w:rPr>
        <w:t xml:space="preserve">Lisätietoja </w:t>
      </w:r>
      <w:r>
        <w:rPr>
          <w:lang w:val="fi-FI"/>
        </w:rPr>
        <w:t xml:space="preserve">pohjavesialueiden, </w:t>
      </w:r>
      <w:r w:rsidRPr="00F40E4C">
        <w:rPr>
          <w:lang w:val="fi-FI"/>
        </w:rPr>
        <w:t>Natura 2000 -aluei</w:t>
      </w:r>
      <w:r>
        <w:rPr>
          <w:lang w:val="fi-FI"/>
        </w:rPr>
        <w:t>den</w:t>
      </w:r>
      <w:r w:rsidRPr="00F40E4C">
        <w:rPr>
          <w:lang w:val="fi-FI"/>
        </w:rPr>
        <w:t xml:space="preserve"> ja </w:t>
      </w:r>
      <w:r>
        <w:rPr>
          <w:lang w:val="fi-FI"/>
        </w:rPr>
        <w:t xml:space="preserve">muiden </w:t>
      </w:r>
      <w:r w:rsidRPr="00F40E4C">
        <w:rPr>
          <w:lang w:val="fi-FI"/>
        </w:rPr>
        <w:t>luonnonsuojelualuei</w:t>
      </w:r>
      <w:r>
        <w:rPr>
          <w:lang w:val="fi-FI"/>
        </w:rPr>
        <w:t>den</w:t>
      </w:r>
      <w:r w:rsidRPr="00F40E4C">
        <w:rPr>
          <w:lang w:val="fi-FI"/>
        </w:rPr>
        <w:t xml:space="preserve"> </w:t>
      </w:r>
      <w:r>
        <w:rPr>
          <w:lang w:val="fi-FI"/>
        </w:rPr>
        <w:t xml:space="preserve">sijainneista </w:t>
      </w:r>
      <w:r w:rsidRPr="00F40E4C">
        <w:rPr>
          <w:lang w:val="fi-FI"/>
        </w:rPr>
        <w:t xml:space="preserve">saa kunnan ympäristönsuojeluviranomaiselta tai </w:t>
      </w:r>
      <w:hyperlink r:id="rId23" w:history="1">
        <w:r w:rsidRPr="0080239E">
          <w:rPr>
            <w:rStyle w:val="Hyperlinkki"/>
            <w:b w:val="0"/>
            <w:sz w:val="24"/>
            <w:u w:val="single"/>
            <w:lang w:val="fi-FI"/>
          </w:rPr>
          <w:t>paikkatietoikkunasta</w:t>
        </w:r>
      </w:hyperlink>
      <w:r>
        <w:rPr>
          <w:lang w:val="fi-FI"/>
        </w:rPr>
        <w:t xml:space="preserve"> (</w:t>
      </w:r>
      <w:hyperlink r:id="rId24" w:history="1"/>
      <w:r>
        <w:rPr>
          <w:lang w:val="fi-FI"/>
        </w:rPr>
        <w:t>valitse ”karttatasot”).</w:t>
      </w:r>
    </w:p>
    <w:p w:rsidR="002565DF" w:rsidRDefault="002565DF" w:rsidP="006C2C36">
      <w:pPr>
        <w:tabs>
          <w:tab w:val="left" w:pos="3119"/>
        </w:tabs>
        <w:rPr>
          <w:lang w:val="fi-FI"/>
        </w:rPr>
      </w:pPr>
    </w:p>
    <w:p w:rsidR="004B3733" w:rsidRPr="0058326A" w:rsidRDefault="004B3733" w:rsidP="004B3733">
      <w:pPr>
        <w:pStyle w:val="Otsikko3"/>
      </w:pPr>
      <w:r w:rsidRPr="0058326A">
        <w:t xml:space="preserve">Tiedot alueen kaavoituksesta </w:t>
      </w:r>
      <w:r w:rsidRPr="0058326A">
        <w:rPr>
          <w:b w:val="0"/>
        </w:rPr>
        <w:t>(</w:t>
      </w:r>
      <w:r w:rsidR="0063732A">
        <w:rPr>
          <w:b w:val="0"/>
        </w:rPr>
        <w:t>7</w:t>
      </w:r>
      <w:r w:rsidRPr="0058326A">
        <w:rPr>
          <w:b w:val="0"/>
        </w:rPr>
        <w:t xml:space="preserve"> §)</w:t>
      </w:r>
    </w:p>
    <w:p w:rsidR="00882529" w:rsidRDefault="00882529" w:rsidP="006C2C36">
      <w:pPr>
        <w:tabs>
          <w:tab w:val="left" w:pos="3119"/>
        </w:tabs>
        <w:rPr>
          <w:lang w:val="fi-FI"/>
        </w:rPr>
      </w:pPr>
    </w:p>
    <w:p w:rsidR="00915BCD" w:rsidRPr="0099066C" w:rsidRDefault="00C83F73" w:rsidP="00915BCD">
      <w:pPr>
        <w:rPr>
          <w:lang w:val="fi-FI"/>
        </w:rPr>
      </w:pPr>
      <w:r>
        <w:rPr>
          <w:lang w:val="fi-FI"/>
        </w:rPr>
        <w:t>Jos</w:t>
      </w:r>
      <w:r w:rsidR="00915BCD" w:rsidRPr="0099066C">
        <w:rPr>
          <w:lang w:val="fi-FI"/>
        </w:rPr>
        <w:t xml:space="preserve"> </w:t>
      </w:r>
      <w:r w:rsidR="00423F9F">
        <w:rPr>
          <w:lang w:val="fi-FI"/>
        </w:rPr>
        <w:t>betoni</w:t>
      </w:r>
      <w:r w:rsidR="00915BCD" w:rsidRPr="0099066C">
        <w:rPr>
          <w:lang w:val="fi-FI"/>
        </w:rPr>
        <w:t>asema</w:t>
      </w:r>
      <w:r w:rsidR="00423F9F">
        <w:rPr>
          <w:lang w:val="fi-FI"/>
        </w:rPr>
        <w:t xml:space="preserve"> tai betonituotetehdas</w:t>
      </w:r>
      <w:r w:rsidR="00915BCD" w:rsidRPr="0099066C">
        <w:rPr>
          <w:lang w:val="fi-FI"/>
        </w:rPr>
        <w:t xml:space="preserve"> sijaitsee kaavoitetulla alueella, ilmoitetaan</w:t>
      </w:r>
    </w:p>
    <w:p w:rsidR="00915BCD" w:rsidRPr="0099066C" w:rsidRDefault="00915BCD" w:rsidP="00915BCD">
      <w:pPr>
        <w:numPr>
          <w:ilvl w:val="0"/>
          <w:numId w:val="8"/>
        </w:numPr>
        <w:rPr>
          <w:lang w:val="fi-FI"/>
        </w:rPr>
      </w:pPr>
      <w:r w:rsidRPr="0099066C">
        <w:rPr>
          <w:lang w:val="fi-FI"/>
        </w:rPr>
        <w:t xml:space="preserve">asemakaavassa oleva merkintä </w:t>
      </w:r>
      <w:r w:rsidR="00423F9F">
        <w:rPr>
          <w:lang w:val="fi-FI"/>
        </w:rPr>
        <w:t>betoni</w:t>
      </w:r>
      <w:r w:rsidR="00423F9F" w:rsidRPr="0099066C">
        <w:rPr>
          <w:lang w:val="fi-FI"/>
        </w:rPr>
        <w:t>asema</w:t>
      </w:r>
      <w:r w:rsidR="00423F9F">
        <w:rPr>
          <w:lang w:val="fi-FI"/>
        </w:rPr>
        <w:t xml:space="preserve">n tai betonituotetehtaan </w:t>
      </w:r>
      <w:r w:rsidRPr="0099066C">
        <w:rPr>
          <w:lang w:val="fi-FI"/>
        </w:rPr>
        <w:t>tontilla tai</w:t>
      </w:r>
    </w:p>
    <w:p w:rsidR="00915BCD" w:rsidRPr="0099066C" w:rsidRDefault="00915BCD" w:rsidP="00915BCD">
      <w:pPr>
        <w:numPr>
          <w:ilvl w:val="0"/>
          <w:numId w:val="8"/>
        </w:numPr>
        <w:rPr>
          <w:lang w:val="fi-FI"/>
        </w:rPr>
      </w:pPr>
      <w:r w:rsidRPr="0099066C">
        <w:rPr>
          <w:lang w:val="fi-FI"/>
        </w:rPr>
        <w:t>alueella on voimassa oleva yleiskaava tai osayleiskaava tai</w:t>
      </w:r>
    </w:p>
    <w:p w:rsidR="00915BCD" w:rsidRPr="0099066C" w:rsidRDefault="00915BCD" w:rsidP="00915BCD">
      <w:pPr>
        <w:numPr>
          <w:ilvl w:val="0"/>
          <w:numId w:val="8"/>
        </w:numPr>
        <w:rPr>
          <w:lang w:val="fi-FI"/>
        </w:rPr>
      </w:pPr>
      <w:r w:rsidRPr="0099066C">
        <w:rPr>
          <w:lang w:val="fi-FI"/>
        </w:rPr>
        <w:t>mahdollinen poikkeamispäätös.</w:t>
      </w:r>
    </w:p>
    <w:p w:rsidR="00915BCD" w:rsidRPr="00FB032E" w:rsidRDefault="00915BCD" w:rsidP="00915BCD">
      <w:pPr>
        <w:rPr>
          <w:lang w:val="fi-FI"/>
        </w:rPr>
      </w:pPr>
    </w:p>
    <w:p w:rsidR="00915BCD" w:rsidRPr="00FB032E" w:rsidRDefault="00915BCD" w:rsidP="00915BCD">
      <w:pPr>
        <w:rPr>
          <w:lang w:val="fi-FI"/>
        </w:rPr>
      </w:pPr>
      <w:r w:rsidRPr="00FB032E">
        <w:rPr>
          <w:lang w:val="fi-FI"/>
        </w:rPr>
        <w:t>Muussa tapauksessa ilmoitetaan, että</w:t>
      </w:r>
    </w:p>
    <w:p w:rsidR="00915BCD" w:rsidRPr="00FB032E" w:rsidRDefault="00915BCD" w:rsidP="00915BCD">
      <w:pPr>
        <w:numPr>
          <w:ilvl w:val="0"/>
          <w:numId w:val="23"/>
        </w:numPr>
        <w:rPr>
          <w:lang w:val="fi-FI"/>
        </w:rPr>
      </w:pPr>
      <w:r w:rsidRPr="00FB032E">
        <w:rPr>
          <w:lang w:val="fi-FI"/>
        </w:rPr>
        <w:t xml:space="preserve">voimassa olevaa (oikeusvaikutteista) kaavaa ei ole tai </w:t>
      </w:r>
    </w:p>
    <w:p w:rsidR="00915BCD" w:rsidRPr="00FB032E" w:rsidRDefault="00423F9F" w:rsidP="00915BCD">
      <w:pPr>
        <w:numPr>
          <w:ilvl w:val="0"/>
          <w:numId w:val="23"/>
        </w:numPr>
        <w:rPr>
          <w:lang w:val="fi-FI"/>
        </w:rPr>
      </w:pPr>
      <w:r w:rsidRPr="00FB032E">
        <w:rPr>
          <w:lang w:val="fi-FI"/>
        </w:rPr>
        <w:t>betoniasema- tai betonituotetehdas</w:t>
      </w:r>
      <w:r w:rsidR="00915BCD" w:rsidRPr="00FB032E">
        <w:rPr>
          <w:lang w:val="fi-FI"/>
        </w:rPr>
        <w:t>aluetta koskeva kaavamuutos on vireillä.</w:t>
      </w:r>
    </w:p>
    <w:p w:rsidR="00915BCD" w:rsidRPr="00FB032E" w:rsidRDefault="00915BCD" w:rsidP="00915BCD">
      <w:pPr>
        <w:rPr>
          <w:lang w:val="fi-FI"/>
        </w:rPr>
      </w:pPr>
    </w:p>
    <w:p w:rsidR="00915BCD" w:rsidRDefault="00915BCD" w:rsidP="00915BCD">
      <w:pPr>
        <w:rPr>
          <w:lang w:val="fi-FI"/>
        </w:rPr>
      </w:pPr>
      <w:r w:rsidRPr="00FB032E">
        <w:rPr>
          <w:lang w:val="fi-FI"/>
        </w:rPr>
        <w:t>Rekisteröinti-ilmoitukseen on liitettävä asemakaavakartta</w:t>
      </w:r>
      <w:r w:rsidR="00F37992" w:rsidRPr="00FB032E">
        <w:rPr>
          <w:lang w:val="fi-FI"/>
        </w:rPr>
        <w:t xml:space="preserve"> (liite C)</w:t>
      </w:r>
      <w:r w:rsidRPr="00FB032E">
        <w:rPr>
          <w:lang w:val="fi-FI"/>
        </w:rPr>
        <w:t xml:space="preserve">, </w:t>
      </w:r>
      <w:r w:rsidR="00C83F73" w:rsidRPr="00FB032E">
        <w:rPr>
          <w:lang w:val="fi-FI"/>
        </w:rPr>
        <w:t>jos</w:t>
      </w:r>
      <w:r w:rsidRPr="00FB032E">
        <w:rPr>
          <w:lang w:val="fi-FI"/>
        </w:rPr>
        <w:t xml:space="preserve"> </w:t>
      </w:r>
      <w:r w:rsidR="00423F9F" w:rsidRPr="00FB032E">
        <w:rPr>
          <w:lang w:val="fi-FI"/>
        </w:rPr>
        <w:t>toiminta</w:t>
      </w:r>
      <w:r w:rsidRPr="00FB032E">
        <w:rPr>
          <w:lang w:val="fi-FI"/>
        </w:rPr>
        <w:t xml:space="preserve"> sijaitsee ase</w:t>
      </w:r>
      <w:r w:rsidRPr="00F67B1C">
        <w:rPr>
          <w:lang w:val="fi-FI"/>
        </w:rPr>
        <w:t xml:space="preserve">makaava-alueella. </w:t>
      </w:r>
      <w:r w:rsidR="00F37992" w:rsidRPr="00F67B1C">
        <w:rPr>
          <w:lang w:val="fi-FI"/>
        </w:rPr>
        <w:t xml:space="preserve">Muussa tapauksessa ilmoitukseen voi liittää linkin </w:t>
      </w:r>
      <w:r w:rsidRPr="00F67B1C">
        <w:rPr>
          <w:lang w:val="fi-FI"/>
        </w:rPr>
        <w:t>esimerkiksi kunnan</w:t>
      </w:r>
      <w:r w:rsidRPr="0099066C">
        <w:rPr>
          <w:lang w:val="fi-FI"/>
        </w:rPr>
        <w:t xml:space="preserve"> tai maakuntaliiton Internet-sivulle, jossa kaavakartta on nähtävänä.</w:t>
      </w:r>
    </w:p>
    <w:p w:rsidR="005D7D1A" w:rsidRPr="0099066C" w:rsidRDefault="005D7D1A" w:rsidP="00915BCD">
      <w:pPr>
        <w:rPr>
          <w:lang w:val="fi-FI"/>
        </w:rPr>
      </w:pPr>
    </w:p>
    <w:p w:rsidR="002565DF" w:rsidRPr="00B61928" w:rsidRDefault="002565DF" w:rsidP="0080239E">
      <w:pPr>
        <w:pStyle w:val="Otsikko3"/>
      </w:pPr>
      <w:r w:rsidRPr="00B61928">
        <w:lastRenderedPageBreak/>
        <w:t>Tiedot luvista, sopimuksista, päätöksistä ja ilmoituksista</w:t>
      </w:r>
      <w:r w:rsidR="0063732A">
        <w:t xml:space="preserve"> </w:t>
      </w:r>
      <w:r w:rsidR="0063732A" w:rsidRPr="0063732A">
        <w:rPr>
          <w:b w:val="0"/>
        </w:rPr>
        <w:t>(3 §)</w:t>
      </w:r>
    </w:p>
    <w:p w:rsidR="002565DF" w:rsidRPr="00B66378" w:rsidRDefault="002565DF" w:rsidP="0080239E">
      <w:pPr>
        <w:keepNext/>
        <w:tabs>
          <w:tab w:val="left" w:pos="3119"/>
        </w:tabs>
        <w:rPr>
          <w:b/>
          <w:lang w:val="fi-FI"/>
        </w:rPr>
      </w:pPr>
    </w:p>
    <w:p w:rsidR="00392C6F" w:rsidRPr="00F67B1C" w:rsidRDefault="00392C6F" w:rsidP="0080239E">
      <w:pPr>
        <w:keepNext/>
        <w:rPr>
          <w:lang w:val="fi-FI"/>
        </w:rPr>
      </w:pPr>
      <w:r w:rsidRPr="00F67B1C">
        <w:rPr>
          <w:lang w:val="fi-FI"/>
        </w:rPr>
        <w:t>Taulukossa annetaan tiedot (myöntämis</w:t>
      </w:r>
      <w:r w:rsidR="00F34F74">
        <w:rPr>
          <w:lang w:val="fi-FI"/>
        </w:rPr>
        <w:t>-/sopimus</w:t>
      </w:r>
      <w:r w:rsidRPr="00F67B1C">
        <w:rPr>
          <w:lang w:val="fi-FI"/>
        </w:rPr>
        <w:t>päivämäärä ja viranomainen</w:t>
      </w:r>
      <w:r w:rsidR="00247C50" w:rsidRPr="00F67B1C">
        <w:rPr>
          <w:lang w:val="fi-FI"/>
        </w:rPr>
        <w:t>/taho</w:t>
      </w:r>
      <w:r w:rsidRPr="00F67B1C">
        <w:rPr>
          <w:lang w:val="fi-FI"/>
        </w:rPr>
        <w:t xml:space="preserve">) </w:t>
      </w:r>
      <w:r w:rsidR="00423F9F">
        <w:rPr>
          <w:lang w:val="fi-FI"/>
        </w:rPr>
        <w:t>betoni</w:t>
      </w:r>
      <w:r w:rsidR="00423F9F" w:rsidRPr="0099066C">
        <w:rPr>
          <w:lang w:val="fi-FI"/>
        </w:rPr>
        <w:t>asema</w:t>
      </w:r>
      <w:r w:rsidR="00423F9F">
        <w:rPr>
          <w:lang w:val="fi-FI"/>
        </w:rPr>
        <w:t>n tai betonituotetehtaan</w:t>
      </w:r>
      <w:r w:rsidR="00247C50" w:rsidRPr="00F67B1C">
        <w:rPr>
          <w:lang w:val="fi-FI"/>
        </w:rPr>
        <w:t xml:space="preserve"> </w:t>
      </w:r>
      <w:r w:rsidRPr="00F67B1C">
        <w:rPr>
          <w:lang w:val="fi-FI"/>
        </w:rPr>
        <w:t xml:space="preserve">toiminnan ympäristöasioihin liittyvistä voimassaolevista luvista, sopimuksista, päätöksistä ja ilmoituksista. </w:t>
      </w:r>
      <w:r w:rsidR="007B24A7" w:rsidRPr="00F67B1C">
        <w:rPr>
          <w:lang w:val="fi-FI"/>
        </w:rPr>
        <w:t xml:space="preserve">Myös </w:t>
      </w:r>
      <w:r w:rsidR="0080239E">
        <w:rPr>
          <w:lang w:val="fi-FI"/>
        </w:rPr>
        <w:t xml:space="preserve">päätösten </w:t>
      </w:r>
      <w:r w:rsidR="007B24A7" w:rsidRPr="00F67B1C">
        <w:rPr>
          <w:lang w:val="fi-FI"/>
        </w:rPr>
        <w:t>l</w:t>
      </w:r>
      <w:r w:rsidR="00247C50" w:rsidRPr="00F67B1C">
        <w:rPr>
          <w:lang w:val="fi-FI"/>
        </w:rPr>
        <w:t xml:space="preserve">ainvoimaisuus ilmoitetaan. Lainvoimaisella päätöksellä tarkoitetaan päätöstä, josta muutoksenhaku ei ole enää mahdollinen. </w:t>
      </w:r>
      <w:r w:rsidRPr="00F67B1C">
        <w:rPr>
          <w:lang w:val="fi-FI"/>
        </w:rPr>
        <w:t xml:space="preserve">Jos asia on vireillä, laitetaan rasti asianomaiseen kohtaan. </w:t>
      </w:r>
    </w:p>
    <w:p w:rsidR="00392C6F" w:rsidRDefault="00392C6F" w:rsidP="00392C6F">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392C6F" w:rsidRDefault="00392C6F" w:rsidP="00392C6F">
      <w:pPr>
        <w:numPr>
          <w:ins w:id="12" w:author="Mikko Attila" w:date="2004-02-25T15:01:00Z"/>
        </w:num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r w:rsidRPr="00A7619A">
        <w:rPr>
          <w:lang w:val="fi-FI"/>
        </w:rPr>
        <w:t>Tarvittaessa</w:t>
      </w:r>
      <w:r>
        <w:rPr>
          <w:lang w:val="fi-FI"/>
        </w:rPr>
        <w:t xml:space="preserve"> </w:t>
      </w:r>
      <w:r w:rsidRPr="00B66378">
        <w:rPr>
          <w:lang w:val="fi-FI"/>
        </w:rPr>
        <w:t xml:space="preserve">ilmoitetaan, onko samanaikaisesti vireillä muita </w:t>
      </w:r>
      <w:r>
        <w:rPr>
          <w:lang w:val="fi-FI"/>
        </w:rPr>
        <w:t>rekisteröitävään toimintaan m</w:t>
      </w:r>
      <w:r w:rsidRPr="00B66378">
        <w:rPr>
          <w:lang w:val="fi-FI"/>
        </w:rPr>
        <w:t xml:space="preserve">ahdollisesti </w:t>
      </w:r>
      <w:r>
        <w:rPr>
          <w:lang w:val="fi-FI"/>
        </w:rPr>
        <w:t>liittyviä</w:t>
      </w:r>
      <w:r w:rsidRPr="00B66378">
        <w:rPr>
          <w:lang w:val="fi-FI"/>
        </w:rPr>
        <w:t xml:space="preserve"> asioita, kuten</w:t>
      </w:r>
      <w:r w:rsidRPr="008B3E5C">
        <w:rPr>
          <w:lang w:val="fi-FI"/>
        </w:rPr>
        <w:t xml:space="preserve"> yksityistietoimituksia.</w:t>
      </w:r>
    </w:p>
    <w:p w:rsidR="00FB032E" w:rsidRPr="00FB032E" w:rsidRDefault="00FB032E" w:rsidP="00392C6F">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C81337" w:rsidRPr="0058326A" w:rsidRDefault="00C81337" w:rsidP="00FB032E">
      <w:pPr>
        <w:pStyle w:val="Otsikko3"/>
        <w:keepNext w:val="0"/>
      </w:pPr>
      <w:bookmarkStart w:id="13" w:name="_Toc240433526"/>
      <w:bookmarkStart w:id="14" w:name="_Toc240433529"/>
      <w:r w:rsidRPr="0058326A">
        <w:t xml:space="preserve">Tiedot </w:t>
      </w:r>
      <w:r w:rsidR="0063732A" w:rsidRPr="0058326A">
        <w:t>tuotannosta</w:t>
      </w:r>
      <w:r w:rsidR="0063732A">
        <w:t>,</w:t>
      </w:r>
      <w:r w:rsidR="0063732A" w:rsidRPr="0058326A">
        <w:t xml:space="preserve"> kapasiteetista</w:t>
      </w:r>
      <w:r w:rsidR="0063732A">
        <w:t>,</w:t>
      </w:r>
      <w:r w:rsidR="0063732A" w:rsidRPr="0058326A">
        <w:t xml:space="preserve"> raaka-aineista</w:t>
      </w:r>
      <w:r w:rsidR="0063732A">
        <w:t xml:space="preserve">, </w:t>
      </w:r>
      <w:bookmarkEnd w:id="13"/>
      <w:r w:rsidR="00874AF1" w:rsidRPr="0058326A">
        <w:t xml:space="preserve">toiminta-ajoista </w:t>
      </w:r>
      <w:r w:rsidR="00F45B3D">
        <w:t>ja liikennemääristä</w:t>
      </w:r>
      <w:r w:rsidR="00F45B3D" w:rsidRPr="0058326A">
        <w:t xml:space="preserve"> </w:t>
      </w:r>
      <w:r w:rsidR="00874AF1" w:rsidRPr="0058326A">
        <w:rPr>
          <w:b w:val="0"/>
        </w:rPr>
        <w:t>(4</w:t>
      </w:r>
      <w:r w:rsidR="0063732A">
        <w:rPr>
          <w:b w:val="0"/>
        </w:rPr>
        <w:t>–6 §, 8</w:t>
      </w:r>
      <w:r w:rsidR="00D550B1">
        <w:rPr>
          <w:b w:val="0"/>
        </w:rPr>
        <w:t xml:space="preserve"> §</w:t>
      </w:r>
      <w:r w:rsidR="00874AF1" w:rsidRPr="0058326A">
        <w:rPr>
          <w:b w:val="0"/>
        </w:rPr>
        <w:t>)</w:t>
      </w:r>
    </w:p>
    <w:p w:rsidR="009321BB" w:rsidRDefault="009321BB" w:rsidP="00FB032E">
      <w:pPr>
        <w:tabs>
          <w:tab w:val="left" w:pos="3119"/>
        </w:tabs>
        <w:rPr>
          <w:lang w:val="fi-FI"/>
        </w:rPr>
      </w:pPr>
    </w:p>
    <w:p w:rsidR="004D3AB5" w:rsidRPr="00245145" w:rsidRDefault="005C5FE7" w:rsidP="00FB032E">
      <w:pPr>
        <w:tabs>
          <w:tab w:val="left" w:pos="3119"/>
        </w:tabs>
        <w:rPr>
          <w:b/>
          <w:lang w:val="fi-FI"/>
        </w:rPr>
      </w:pPr>
      <w:r>
        <w:rPr>
          <w:b/>
          <w:lang w:val="fi-FI"/>
        </w:rPr>
        <w:t>Tuotanto</w:t>
      </w:r>
      <w:r w:rsidR="00F45B3D">
        <w:rPr>
          <w:b/>
          <w:lang w:val="fi-FI"/>
        </w:rPr>
        <w:t xml:space="preserve"> ja kapasiteetti</w:t>
      </w:r>
    </w:p>
    <w:p w:rsidR="005C5FE7" w:rsidRDefault="00CC7253" w:rsidP="00FB032E">
      <w:pPr>
        <w:tabs>
          <w:tab w:val="left" w:pos="3119"/>
        </w:tabs>
        <w:rPr>
          <w:lang w:val="fi-FI"/>
        </w:rPr>
      </w:pPr>
      <w:r>
        <w:rPr>
          <w:lang w:val="fi-FI"/>
        </w:rPr>
        <w:t>T</w:t>
      </w:r>
      <w:r w:rsidR="00DE07EE">
        <w:rPr>
          <w:lang w:val="fi-FI"/>
        </w:rPr>
        <w:t>aulukossa s</w:t>
      </w:r>
      <w:r w:rsidR="00C81337" w:rsidRPr="0058326A">
        <w:rPr>
          <w:lang w:val="fi-FI"/>
        </w:rPr>
        <w:t xml:space="preserve">elvitetään </w:t>
      </w:r>
      <w:r w:rsidR="00C67975">
        <w:rPr>
          <w:lang w:val="fi-FI"/>
        </w:rPr>
        <w:t>betoni</w:t>
      </w:r>
      <w:r w:rsidR="00A7619A" w:rsidRPr="0058326A">
        <w:rPr>
          <w:lang w:val="fi-FI"/>
        </w:rPr>
        <w:t>aseman</w:t>
      </w:r>
      <w:r w:rsidR="00C67975">
        <w:rPr>
          <w:lang w:val="fi-FI"/>
        </w:rPr>
        <w:t xml:space="preserve"> tai betonituotetehtaan</w:t>
      </w:r>
      <w:r w:rsidR="00C81337" w:rsidRPr="0058326A">
        <w:rPr>
          <w:lang w:val="fi-FI"/>
        </w:rPr>
        <w:t xml:space="preserve"> t</w:t>
      </w:r>
      <w:r w:rsidR="008C08DC">
        <w:rPr>
          <w:lang w:val="fi-FI"/>
        </w:rPr>
        <w:t>uotanto</w:t>
      </w:r>
      <w:r w:rsidR="00C81337" w:rsidRPr="0058326A">
        <w:rPr>
          <w:lang w:val="fi-FI"/>
        </w:rPr>
        <w:t xml:space="preserve"> täyttämällä</w:t>
      </w:r>
      <w:r w:rsidR="00A7619A" w:rsidRPr="0058326A">
        <w:rPr>
          <w:lang w:val="fi-FI"/>
        </w:rPr>
        <w:t xml:space="preserve"> tiedot</w:t>
      </w:r>
      <w:r w:rsidR="00C81337" w:rsidRPr="0058326A">
        <w:rPr>
          <w:lang w:val="fi-FI"/>
        </w:rPr>
        <w:t xml:space="preserve"> </w:t>
      </w:r>
      <w:r w:rsidR="008C08DC">
        <w:rPr>
          <w:lang w:val="fi-FI"/>
        </w:rPr>
        <w:t>suunnitellusta tuotannosta sekä tuotantokapasiteetista</w:t>
      </w:r>
      <w:r w:rsidR="00A7619A" w:rsidRPr="0058326A">
        <w:rPr>
          <w:lang w:val="fi-FI"/>
        </w:rPr>
        <w:t>.</w:t>
      </w:r>
      <w:r w:rsidR="007D6268">
        <w:rPr>
          <w:lang w:val="fi-FI"/>
        </w:rPr>
        <w:t xml:space="preserve"> </w:t>
      </w:r>
      <w:r w:rsidR="005C5FE7" w:rsidRPr="0080239E">
        <w:rPr>
          <w:lang w:val="fi-FI"/>
        </w:rPr>
        <w:t>Betoniasemien osalta ilmoitetaan sekä suunniteltu tuntikapasiteetti että vuosikapasiteetti. Betonituotetehtaista tiedot ilmoitetaan tuotantoon soveltuvin yksiköin.</w:t>
      </w:r>
      <w:r w:rsidR="005C5FE7">
        <w:rPr>
          <w:lang w:val="fi-FI"/>
        </w:rPr>
        <w:t xml:space="preserve"> </w:t>
      </w:r>
    </w:p>
    <w:p w:rsidR="005C5FE7" w:rsidRDefault="005C5FE7" w:rsidP="00FB032E">
      <w:pPr>
        <w:tabs>
          <w:tab w:val="left" w:pos="3119"/>
        </w:tabs>
        <w:rPr>
          <w:lang w:val="fi-FI"/>
        </w:rPr>
      </w:pPr>
    </w:p>
    <w:p w:rsidR="00C81337" w:rsidRDefault="007D6268" w:rsidP="00FB032E">
      <w:pPr>
        <w:tabs>
          <w:tab w:val="left" w:pos="3119"/>
        </w:tabs>
        <w:rPr>
          <w:lang w:val="fi-FI"/>
        </w:rPr>
      </w:pPr>
      <w:r>
        <w:rPr>
          <w:lang w:val="fi-FI"/>
        </w:rPr>
        <w:t>Tuotantokapasiteetilla tarkoitetaan enimmäistuotantomäärää, joka betoniasemalla tai betonituotetehtaalla on teknisesti mahdollista tuottaa</w:t>
      </w:r>
      <w:r w:rsidR="00DE3815">
        <w:rPr>
          <w:lang w:val="fi-FI"/>
        </w:rPr>
        <w:t xml:space="preserve"> ja joka voi olla suurempi kuin suunniteltu tuotanto</w:t>
      </w:r>
      <w:r>
        <w:rPr>
          <w:lang w:val="fi-FI"/>
        </w:rPr>
        <w:t>.</w:t>
      </w:r>
      <w:r w:rsidR="005C5FE7">
        <w:rPr>
          <w:lang w:val="fi-FI"/>
        </w:rPr>
        <w:t xml:space="preserve"> </w:t>
      </w:r>
    </w:p>
    <w:p w:rsidR="005C5FE7" w:rsidRDefault="005C5FE7" w:rsidP="00FB032E">
      <w:pPr>
        <w:tabs>
          <w:tab w:val="left" w:pos="3119"/>
        </w:tabs>
        <w:rPr>
          <w:lang w:val="fi-FI"/>
        </w:rPr>
      </w:pPr>
    </w:p>
    <w:p w:rsidR="004D3AB5" w:rsidRPr="00245145" w:rsidRDefault="004D3AB5" w:rsidP="00FB032E">
      <w:pPr>
        <w:tabs>
          <w:tab w:val="left" w:pos="3119"/>
        </w:tabs>
        <w:rPr>
          <w:b/>
          <w:lang w:val="fi-FI"/>
        </w:rPr>
      </w:pPr>
      <w:r w:rsidRPr="00245145">
        <w:rPr>
          <w:b/>
          <w:lang w:val="fi-FI"/>
        </w:rPr>
        <w:t>Raaka-aineet</w:t>
      </w:r>
    </w:p>
    <w:p w:rsidR="001A7BC7" w:rsidRDefault="00874AF1" w:rsidP="00FB032E">
      <w:pPr>
        <w:tabs>
          <w:tab w:val="left" w:pos="3119"/>
        </w:tabs>
        <w:rPr>
          <w:lang w:val="fi-FI"/>
        </w:rPr>
      </w:pPr>
      <w:r w:rsidRPr="0058326A">
        <w:rPr>
          <w:lang w:val="fi-FI"/>
        </w:rPr>
        <w:t>T</w:t>
      </w:r>
      <w:r w:rsidR="00DE07EE">
        <w:rPr>
          <w:lang w:val="fi-FI"/>
        </w:rPr>
        <w:t>oisessa t</w:t>
      </w:r>
      <w:r w:rsidRPr="0058326A">
        <w:rPr>
          <w:lang w:val="fi-FI"/>
        </w:rPr>
        <w:t xml:space="preserve">aulukossa ilmoitetaan </w:t>
      </w:r>
      <w:r w:rsidR="00DE07EE">
        <w:rPr>
          <w:lang w:val="fi-FI"/>
        </w:rPr>
        <w:t xml:space="preserve">tiedot </w:t>
      </w:r>
      <w:r w:rsidRPr="0058326A">
        <w:rPr>
          <w:lang w:val="fi-FI"/>
        </w:rPr>
        <w:t>suunnitel</w:t>
      </w:r>
      <w:r w:rsidR="00DE07EE">
        <w:rPr>
          <w:lang w:val="fi-FI"/>
        </w:rPr>
        <w:t>lun</w:t>
      </w:r>
      <w:r w:rsidRPr="0058326A">
        <w:rPr>
          <w:lang w:val="fi-FI"/>
        </w:rPr>
        <w:t xml:space="preserve"> vuosit</w:t>
      </w:r>
      <w:r w:rsidR="00DE07EE">
        <w:rPr>
          <w:lang w:val="fi-FI"/>
        </w:rPr>
        <w:t>uotanno</w:t>
      </w:r>
      <w:r w:rsidRPr="0058326A">
        <w:rPr>
          <w:lang w:val="fi-FI"/>
        </w:rPr>
        <w:t>n</w:t>
      </w:r>
      <w:r w:rsidR="00DE07EE">
        <w:rPr>
          <w:lang w:val="fi-FI"/>
        </w:rPr>
        <w:t xml:space="preserve"> mukaisesta raaka-aineiden kulutuksesta ja niiden varastointitavasta (esim</w:t>
      </w:r>
      <w:r w:rsidR="00DE3815">
        <w:rPr>
          <w:lang w:val="fi-FI"/>
        </w:rPr>
        <w:t>erkiksi</w:t>
      </w:r>
      <w:r w:rsidR="00DE07EE">
        <w:rPr>
          <w:lang w:val="fi-FI"/>
        </w:rPr>
        <w:t xml:space="preserve"> siilo,</w:t>
      </w:r>
      <w:r w:rsidR="007D6268">
        <w:rPr>
          <w:lang w:val="fi-FI"/>
        </w:rPr>
        <w:t xml:space="preserve"> muu säiliö,</w:t>
      </w:r>
      <w:r w:rsidR="00DE07EE">
        <w:rPr>
          <w:lang w:val="fi-FI"/>
        </w:rPr>
        <w:t xml:space="preserve"> maatasku</w:t>
      </w:r>
      <w:r w:rsidR="007D6268">
        <w:rPr>
          <w:lang w:val="fi-FI"/>
        </w:rPr>
        <w:t xml:space="preserve"> tai</w:t>
      </w:r>
      <w:r w:rsidR="00DE07EE">
        <w:rPr>
          <w:lang w:val="fi-FI"/>
        </w:rPr>
        <w:t xml:space="preserve"> kasa). </w:t>
      </w:r>
      <w:r w:rsidR="007D6268">
        <w:rPr>
          <w:lang w:val="fi-FI"/>
        </w:rPr>
        <w:t>Jos edellisessä kohdassa</w:t>
      </w:r>
      <w:r w:rsidR="00EE3602">
        <w:rPr>
          <w:lang w:val="fi-FI"/>
        </w:rPr>
        <w:t xml:space="preserve"> on</w:t>
      </w:r>
      <w:r w:rsidR="007D6268">
        <w:rPr>
          <w:lang w:val="fi-FI"/>
        </w:rPr>
        <w:t xml:space="preserve"> ilmoitettu suunnitel</w:t>
      </w:r>
      <w:r w:rsidR="00EE3602">
        <w:rPr>
          <w:lang w:val="fi-FI"/>
        </w:rPr>
        <w:t>lulle</w:t>
      </w:r>
      <w:r w:rsidR="007D6268">
        <w:rPr>
          <w:lang w:val="fi-FI"/>
        </w:rPr>
        <w:t xml:space="preserve"> vuosituotan</w:t>
      </w:r>
      <w:r w:rsidR="00EE3602">
        <w:rPr>
          <w:lang w:val="fi-FI"/>
        </w:rPr>
        <w:t>nolle</w:t>
      </w:r>
      <w:r w:rsidR="007D6268">
        <w:rPr>
          <w:lang w:val="fi-FI"/>
        </w:rPr>
        <w:t xml:space="preserve"> vaihtel</w:t>
      </w:r>
      <w:r w:rsidR="00EE3602">
        <w:rPr>
          <w:lang w:val="fi-FI"/>
        </w:rPr>
        <w:t>uväli</w:t>
      </w:r>
      <w:r w:rsidR="00E21E37">
        <w:rPr>
          <w:lang w:val="fi-FI"/>
        </w:rPr>
        <w:t xml:space="preserve">, tämä on </w:t>
      </w:r>
      <w:r w:rsidR="00EE3602">
        <w:rPr>
          <w:lang w:val="fi-FI"/>
        </w:rPr>
        <w:t>huomioitava</w:t>
      </w:r>
      <w:r w:rsidR="00E21E37">
        <w:rPr>
          <w:lang w:val="fi-FI"/>
        </w:rPr>
        <w:t xml:space="preserve"> </w:t>
      </w:r>
      <w:r w:rsidR="00C62707">
        <w:rPr>
          <w:lang w:val="fi-FI"/>
        </w:rPr>
        <w:t xml:space="preserve">myös </w:t>
      </w:r>
      <w:r w:rsidR="00E21E37">
        <w:rPr>
          <w:lang w:val="fi-FI"/>
        </w:rPr>
        <w:t>raaka-aineiden k</w:t>
      </w:r>
      <w:r w:rsidR="00CC7253">
        <w:rPr>
          <w:lang w:val="fi-FI"/>
        </w:rPr>
        <w:t>ulutus</w:t>
      </w:r>
      <w:r w:rsidR="00E21E37">
        <w:rPr>
          <w:lang w:val="fi-FI"/>
        </w:rPr>
        <w:t>määrissä.</w:t>
      </w:r>
    </w:p>
    <w:p w:rsidR="001A7BC7" w:rsidRDefault="001A7BC7" w:rsidP="00FB032E">
      <w:pPr>
        <w:tabs>
          <w:tab w:val="left" w:pos="3119"/>
        </w:tabs>
        <w:rPr>
          <w:lang w:val="fi-FI"/>
        </w:rPr>
      </w:pPr>
    </w:p>
    <w:p w:rsidR="00874AF1" w:rsidRPr="0058326A" w:rsidRDefault="006C6263" w:rsidP="00FB032E">
      <w:pPr>
        <w:tabs>
          <w:tab w:val="left" w:pos="3119"/>
        </w:tabs>
        <w:rPr>
          <w:lang w:val="fi-FI"/>
        </w:rPr>
      </w:pPr>
      <w:r w:rsidRPr="00CE6234">
        <w:rPr>
          <w:lang w:val="fi-FI"/>
        </w:rPr>
        <w:t>V</w:t>
      </w:r>
      <w:r w:rsidR="00CE1338" w:rsidRPr="00CE6234">
        <w:rPr>
          <w:lang w:val="fi-FI"/>
        </w:rPr>
        <w:t>alintaruuduissa vahvis</w:t>
      </w:r>
      <w:r w:rsidR="00DE07EE" w:rsidRPr="00CE6234">
        <w:rPr>
          <w:lang w:val="fi-FI"/>
        </w:rPr>
        <w:t>tetaan, o</w:t>
      </w:r>
      <w:r w:rsidR="001A7BC7" w:rsidRPr="00CE6234">
        <w:rPr>
          <w:lang w:val="fi-FI"/>
        </w:rPr>
        <w:t>nk</w:t>
      </w:r>
      <w:r w:rsidR="00DE07EE" w:rsidRPr="00CE6234">
        <w:rPr>
          <w:lang w:val="fi-FI"/>
        </w:rPr>
        <w:t xml:space="preserve">o </w:t>
      </w:r>
      <w:r w:rsidR="00FE2ACA" w:rsidRPr="00CE6234">
        <w:rPr>
          <w:lang w:val="fi-FI"/>
        </w:rPr>
        <w:t xml:space="preserve">betoninvalmistuksessa käytettävä </w:t>
      </w:r>
      <w:r w:rsidRPr="00CE6234">
        <w:rPr>
          <w:lang w:val="fi-FI"/>
        </w:rPr>
        <w:t>lentotuhka</w:t>
      </w:r>
      <w:r w:rsidR="00357B1E" w:rsidRPr="00CE6234">
        <w:rPr>
          <w:lang w:val="fi-FI"/>
        </w:rPr>
        <w:t xml:space="preserve"> EU:n rakennustuoteasetuksen </w:t>
      </w:r>
      <w:r w:rsidR="00A65DF2">
        <w:rPr>
          <w:lang w:val="fi-FI"/>
        </w:rPr>
        <w:t>(</w:t>
      </w:r>
      <w:r w:rsidR="00357B1E" w:rsidRPr="00CE6234">
        <w:rPr>
          <w:iCs/>
          <w:lang w:val="fi-FI"/>
        </w:rPr>
        <w:t>(EU) N:o 305/2011)</w:t>
      </w:r>
      <w:r w:rsidR="00357B1E" w:rsidRPr="00CE6234">
        <w:rPr>
          <w:lang w:val="fi-FI"/>
        </w:rPr>
        <w:t xml:space="preserve"> </w:t>
      </w:r>
      <w:r w:rsidR="00CE6234" w:rsidRPr="00CE6234">
        <w:rPr>
          <w:lang w:val="fi-FI"/>
        </w:rPr>
        <w:t>mukaisesti</w:t>
      </w:r>
      <w:r w:rsidRPr="00CE6234">
        <w:rPr>
          <w:lang w:val="fi-FI"/>
        </w:rPr>
        <w:t xml:space="preserve"> </w:t>
      </w:r>
      <w:r w:rsidR="00DE07EE" w:rsidRPr="00CE6234">
        <w:rPr>
          <w:lang w:val="fi-FI"/>
        </w:rPr>
        <w:t>CE-merkittyä</w:t>
      </w:r>
      <w:r w:rsidR="00CE6234" w:rsidRPr="00CE6234">
        <w:rPr>
          <w:lang w:val="fi-FI"/>
        </w:rPr>
        <w:t>.</w:t>
      </w:r>
      <w:r w:rsidR="00DE07EE" w:rsidRPr="00CE6234">
        <w:rPr>
          <w:lang w:val="fi-FI"/>
        </w:rPr>
        <w:t xml:space="preserve"> REACH-rekisteröi</w:t>
      </w:r>
      <w:r w:rsidR="00CE6234" w:rsidRPr="00CE6234">
        <w:rPr>
          <w:lang w:val="fi-FI"/>
        </w:rPr>
        <w:t>nnille</w:t>
      </w:r>
      <w:r w:rsidR="001A7BC7" w:rsidRPr="00CE6234">
        <w:rPr>
          <w:lang w:val="fi-FI"/>
        </w:rPr>
        <w:t xml:space="preserve"> </w:t>
      </w:r>
      <w:r w:rsidR="00CE6234" w:rsidRPr="00CE6234">
        <w:rPr>
          <w:lang w:val="fi-FI"/>
        </w:rPr>
        <w:t>ja</w:t>
      </w:r>
      <w:r w:rsidR="001A7BC7" w:rsidRPr="00CE6234">
        <w:rPr>
          <w:lang w:val="fi-FI"/>
        </w:rPr>
        <w:t xml:space="preserve"> REACH-rekisteröintivelvoitteesta vapauttami</w:t>
      </w:r>
      <w:r w:rsidR="00CE6234" w:rsidRPr="00CE6234">
        <w:rPr>
          <w:lang w:val="fi-FI"/>
        </w:rPr>
        <w:t>s</w:t>
      </w:r>
      <w:r w:rsidR="001A7BC7" w:rsidRPr="00CE6234">
        <w:rPr>
          <w:lang w:val="fi-FI"/>
        </w:rPr>
        <w:t>en varmist</w:t>
      </w:r>
      <w:r w:rsidR="00CE6234" w:rsidRPr="00CE6234">
        <w:rPr>
          <w:lang w:val="fi-FI"/>
        </w:rPr>
        <w:t>amiselle on omat valintaruutunsa</w:t>
      </w:r>
      <w:r w:rsidR="001A7BC7" w:rsidRPr="00CE6234">
        <w:rPr>
          <w:lang w:val="fi-FI"/>
        </w:rPr>
        <w:t>. Lisäksi va</w:t>
      </w:r>
      <w:r w:rsidR="00EC0957" w:rsidRPr="00CE6234">
        <w:rPr>
          <w:lang w:val="fi-FI"/>
        </w:rPr>
        <w:t>rm</w:t>
      </w:r>
      <w:r w:rsidR="001A7BC7" w:rsidRPr="00CE6234">
        <w:rPr>
          <w:lang w:val="fi-FI"/>
        </w:rPr>
        <w:t>istetaan, että tuhka</w:t>
      </w:r>
      <w:r w:rsidRPr="00CE6234">
        <w:rPr>
          <w:lang w:val="fi-FI"/>
        </w:rPr>
        <w:t>a</w:t>
      </w:r>
      <w:r w:rsidR="001A7BC7" w:rsidRPr="00CE6234">
        <w:rPr>
          <w:lang w:val="fi-FI"/>
        </w:rPr>
        <w:t xml:space="preserve"> ei ole luokiteltu CLP-asetuksen </w:t>
      </w:r>
      <w:r w:rsidR="00CE6234" w:rsidRPr="00CE6234">
        <w:rPr>
          <w:lang w:val="fi-FI"/>
        </w:rPr>
        <w:t xml:space="preserve">((EY) N:o 1272/2008) </w:t>
      </w:r>
      <w:r w:rsidR="001A7BC7" w:rsidRPr="00CE6234">
        <w:rPr>
          <w:lang w:val="fi-FI"/>
        </w:rPr>
        <w:t>mukaisesti vaaralliseksi aineeksi.</w:t>
      </w:r>
    </w:p>
    <w:p w:rsidR="00874AF1" w:rsidRPr="005B7631" w:rsidRDefault="00874AF1" w:rsidP="00FB032E">
      <w:pPr>
        <w:tabs>
          <w:tab w:val="left" w:pos="3119"/>
        </w:tabs>
        <w:rPr>
          <w:lang w:val="fi-FI"/>
        </w:rPr>
      </w:pPr>
    </w:p>
    <w:p w:rsidR="0001566C" w:rsidRPr="005B7631" w:rsidRDefault="006C6263" w:rsidP="00FB032E">
      <w:pPr>
        <w:tabs>
          <w:tab w:val="left" w:pos="3119"/>
        </w:tabs>
        <w:rPr>
          <w:lang w:val="fi-FI"/>
        </w:rPr>
      </w:pPr>
      <w:r w:rsidRPr="005B7631">
        <w:rPr>
          <w:lang w:val="fi-FI"/>
        </w:rPr>
        <w:t xml:space="preserve">Kiviaineksen mahdollinen lämmitystapa ilmoitetaan. </w:t>
      </w:r>
      <w:r w:rsidR="00D1461F" w:rsidRPr="005B7631">
        <w:rPr>
          <w:lang w:val="fi-FI"/>
        </w:rPr>
        <w:t>Jos käytössä on l</w:t>
      </w:r>
      <w:r w:rsidRPr="005B7631">
        <w:rPr>
          <w:lang w:val="fi-FI"/>
        </w:rPr>
        <w:t>ämmönkehiti</w:t>
      </w:r>
      <w:r w:rsidR="00D1461F" w:rsidRPr="005B7631">
        <w:rPr>
          <w:lang w:val="fi-FI"/>
        </w:rPr>
        <w:t>n, sen</w:t>
      </w:r>
      <w:r w:rsidRPr="005B7631">
        <w:rPr>
          <w:lang w:val="fi-FI"/>
        </w:rPr>
        <w:t xml:space="preserve"> </w:t>
      </w:r>
      <w:r w:rsidR="00D1461F" w:rsidRPr="005B7631">
        <w:rPr>
          <w:lang w:val="fi-FI"/>
        </w:rPr>
        <w:t xml:space="preserve">polttoaineteho </w:t>
      </w:r>
      <w:r w:rsidRPr="005B7631">
        <w:rPr>
          <w:lang w:val="fi-FI"/>
        </w:rPr>
        <w:t>ilmoitetaan kilowatteina.</w:t>
      </w:r>
    </w:p>
    <w:p w:rsidR="00FE2ACA" w:rsidRPr="005B7631" w:rsidRDefault="00FE2ACA" w:rsidP="00FB032E">
      <w:pPr>
        <w:tabs>
          <w:tab w:val="left" w:pos="3119"/>
        </w:tabs>
        <w:rPr>
          <w:lang w:val="fi-FI"/>
        </w:rPr>
      </w:pPr>
    </w:p>
    <w:p w:rsidR="004D3AB5" w:rsidRPr="00245145" w:rsidRDefault="004D3AB5" w:rsidP="005B7631">
      <w:pPr>
        <w:tabs>
          <w:tab w:val="left" w:pos="3119"/>
        </w:tabs>
        <w:rPr>
          <w:b/>
          <w:lang w:val="fi-FI"/>
        </w:rPr>
      </w:pPr>
      <w:r w:rsidRPr="00245145">
        <w:rPr>
          <w:b/>
          <w:lang w:val="fi-FI"/>
        </w:rPr>
        <w:t>Toiminta-ajat</w:t>
      </w:r>
    </w:p>
    <w:p w:rsidR="00D6767A" w:rsidRDefault="00A7619A" w:rsidP="005B7631">
      <w:pPr>
        <w:tabs>
          <w:tab w:val="left" w:pos="3119"/>
        </w:tabs>
        <w:rPr>
          <w:lang w:val="fi-FI"/>
        </w:rPr>
      </w:pPr>
      <w:r>
        <w:rPr>
          <w:lang w:val="fi-FI"/>
        </w:rPr>
        <w:t xml:space="preserve">Ilmoitetaan </w:t>
      </w:r>
      <w:r w:rsidR="00D05D91">
        <w:rPr>
          <w:lang w:val="fi-FI"/>
        </w:rPr>
        <w:t xml:space="preserve">säännöllinen </w:t>
      </w:r>
      <w:r>
        <w:rPr>
          <w:lang w:val="fi-FI"/>
        </w:rPr>
        <w:t>toiminta-aika</w:t>
      </w:r>
      <w:r w:rsidR="00D05D91">
        <w:rPr>
          <w:lang w:val="fi-FI"/>
        </w:rPr>
        <w:t xml:space="preserve"> viikonpäivittäin (esimerkiksi ma-pe klo 7</w:t>
      </w:r>
      <w:r w:rsidR="00B0424E">
        <w:rPr>
          <w:lang w:val="fi-FI"/>
        </w:rPr>
        <w:t>–</w:t>
      </w:r>
      <w:r w:rsidR="00D05D91">
        <w:rPr>
          <w:lang w:val="fi-FI"/>
        </w:rPr>
        <w:t>22</w:t>
      </w:r>
      <w:r w:rsidR="00B0424E">
        <w:rPr>
          <w:lang w:val="fi-FI"/>
        </w:rPr>
        <w:t xml:space="preserve"> tai</w:t>
      </w:r>
      <w:r w:rsidR="00D05D91">
        <w:rPr>
          <w:lang w:val="fi-FI"/>
        </w:rPr>
        <w:t xml:space="preserve"> ma</w:t>
      </w:r>
      <w:r w:rsidR="00E83E68">
        <w:rPr>
          <w:lang w:val="fi-FI"/>
        </w:rPr>
        <w:t>–</w:t>
      </w:r>
      <w:r w:rsidR="00D05D91">
        <w:rPr>
          <w:lang w:val="fi-FI"/>
        </w:rPr>
        <w:t>la</w:t>
      </w:r>
      <w:r w:rsidR="00B0424E">
        <w:rPr>
          <w:lang w:val="fi-FI"/>
        </w:rPr>
        <w:t xml:space="preserve"> klo</w:t>
      </w:r>
      <w:r w:rsidR="00D05D91">
        <w:rPr>
          <w:lang w:val="fi-FI"/>
        </w:rPr>
        <w:t xml:space="preserve"> 6</w:t>
      </w:r>
      <w:r w:rsidR="00B0424E">
        <w:rPr>
          <w:lang w:val="fi-FI"/>
        </w:rPr>
        <w:t>–</w:t>
      </w:r>
      <w:r w:rsidR="00D05D91">
        <w:rPr>
          <w:lang w:val="fi-FI"/>
        </w:rPr>
        <w:t>18).</w:t>
      </w:r>
      <w:r>
        <w:rPr>
          <w:lang w:val="fi-FI"/>
        </w:rPr>
        <w:t xml:space="preserve"> </w:t>
      </w:r>
      <w:r w:rsidR="00D05D91">
        <w:rPr>
          <w:lang w:val="fi-FI"/>
        </w:rPr>
        <w:t xml:space="preserve">Lisäksi ilmoitetaan arvioidut toimintakuukaudet </w:t>
      </w:r>
      <w:r>
        <w:rPr>
          <w:lang w:val="fi-FI"/>
        </w:rPr>
        <w:t>kalenterivuoden aikana</w:t>
      </w:r>
      <w:r w:rsidR="0086596B">
        <w:rPr>
          <w:lang w:val="fi-FI"/>
        </w:rPr>
        <w:t xml:space="preserve"> (esimerkiksi tammi</w:t>
      </w:r>
      <w:r w:rsidR="00B0424E">
        <w:rPr>
          <w:lang w:val="fi-FI"/>
        </w:rPr>
        <w:t>kuu</w:t>
      </w:r>
      <w:r w:rsidR="00E83E68">
        <w:rPr>
          <w:lang w:val="fi-FI"/>
        </w:rPr>
        <w:t>–</w:t>
      </w:r>
      <w:r w:rsidR="0086596B">
        <w:rPr>
          <w:lang w:val="fi-FI"/>
        </w:rPr>
        <w:t>kesä</w:t>
      </w:r>
      <w:r w:rsidR="00B0424E">
        <w:rPr>
          <w:lang w:val="fi-FI"/>
        </w:rPr>
        <w:t>kuu</w:t>
      </w:r>
      <w:r w:rsidR="0086596B">
        <w:rPr>
          <w:lang w:val="fi-FI"/>
        </w:rPr>
        <w:t>, elo</w:t>
      </w:r>
      <w:r w:rsidR="00B0424E">
        <w:rPr>
          <w:lang w:val="fi-FI"/>
        </w:rPr>
        <w:t>kuu</w:t>
      </w:r>
      <w:r w:rsidR="00E83E68">
        <w:rPr>
          <w:lang w:val="fi-FI"/>
        </w:rPr>
        <w:t>–</w:t>
      </w:r>
      <w:r w:rsidR="0086596B">
        <w:rPr>
          <w:lang w:val="fi-FI"/>
        </w:rPr>
        <w:t>joulu</w:t>
      </w:r>
      <w:r w:rsidR="00B0424E">
        <w:rPr>
          <w:lang w:val="fi-FI"/>
        </w:rPr>
        <w:t>kuu</w:t>
      </w:r>
      <w:r w:rsidR="0086596B">
        <w:rPr>
          <w:lang w:val="fi-FI"/>
        </w:rPr>
        <w:t>)</w:t>
      </w:r>
      <w:r>
        <w:rPr>
          <w:lang w:val="fi-FI"/>
        </w:rPr>
        <w:t xml:space="preserve">. </w:t>
      </w:r>
    </w:p>
    <w:p w:rsidR="00D05D91" w:rsidRDefault="00D05D91" w:rsidP="005B7631">
      <w:pPr>
        <w:tabs>
          <w:tab w:val="left" w:pos="3119"/>
        </w:tabs>
        <w:rPr>
          <w:lang w:val="fi-FI"/>
        </w:rPr>
      </w:pPr>
    </w:p>
    <w:p w:rsidR="00D6767A" w:rsidRDefault="00C83F73" w:rsidP="005B7631">
      <w:pPr>
        <w:tabs>
          <w:tab w:val="left" w:pos="3119"/>
        </w:tabs>
        <w:rPr>
          <w:lang w:val="fi-FI"/>
        </w:rPr>
      </w:pPr>
      <w:r>
        <w:rPr>
          <w:lang w:val="fi-FI"/>
        </w:rPr>
        <w:t>Jos</w:t>
      </w:r>
      <w:r w:rsidR="00A7619A">
        <w:rPr>
          <w:lang w:val="fi-FI"/>
        </w:rPr>
        <w:t xml:space="preserve"> </w:t>
      </w:r>
      <w:r w:rsidR="00D6767A">
        <w:rPr>
          <w:lang w:val="fi-FI"/>
        </w:rPr>
        <w:t>toiminnassa</w:t>
      </w:r>
      <w:r w:rsidR="00A7619A">
        <w:rPr>
          <w:lang w:val="fi-FI"/>
        </w:rPr>
        <w:t xml:space="preserve"> joudutaan </w:t>
      </w:r>
      <w:r w:rsidR="00D6767A">
        <w:rPr>
          <w:lang w:val="fi-FI"/>
        </w:rPr>
        <w:t xml:space="preserve">tilapäisesti </w:t>
      </w:r>
      <w:r w:rsidR="00A7619A">
        <w:rPr>
          <w:lang w:val="fi-FI"/>
        </w:rPr>
        <w:t xml:space="preserve">noudattamaan </w:t>
      </w:r>
      <w:r w:rsidR="00F42A63">
        <w:rPr>
          <w:lang w:val="fi-FI"/>
        </w:rPr>
        <w:t xml:space="preserve">edellä </w:t>
      </w:r>
      <w:r w:rsidR="00D82A0D">
        <w:rPr>
          <w:lang w:val="fi-FI"/>
        </w:rPr>
        <w:t>ilmoite</w:t>
      </w:r>
      <w:r w:rsidR="00F42A63">
        <w:rPr>
          <w:lang w:val="fi-FI"/>
        </w:rPr>
        <w:t xml:space="preserve">tuista </w:t>
      </w:r>
      <w:r w:rsidR="00D05D91">
        <w:rPr>
          <w:lang w:val="fi-FI"/>
        </w:rPr>
        <w:t>säännöllisistä</w:t>
      </w:r>
      <w:r w:rsidR="00F42A63">
        <w:rPr>
          <w:lang w:val="fi-FI"/>
        </w:rPr>
        <w:t xml:space="preserve"> toiminta-ajoista poikkeavia</w:t>
      </w:r>
      <w:r w:rsidR="0086596B">
        <w:rPr>
          <w:lang w:val="fi-FI"/>
        </w:rPr>
        <w:t xml:space="preserve"> toiminta-aikoja</w:t>
      </w:r>
      <w:r w:rsidR="00D05D91">
        <w:rPr>
          <w:lang w:val="fi-FI"/>
        </w:rPr>
        <w:t xml:space="preserve">, </w:t>
      </w:r>
      <w:r w:rsidR="0086596B">
        <w:rPr>
          <w:lang w:val="fi-FI"/>
        </w:rPr>
        <w:t xml:space="preserve">jotka ajoittuvat </w:t>
      </w:r>
      <w:r w:rsidR="00D05D91">
        <w:rPr>
          <w:lang w:val="fi-FI"/>
        </w:rPr>
        <w:t>kello 22</w:t>
      </w:r>
      <w:r w:rsidR="00B0424E">
        <w:rPr>
          <w:lang w:val="fi-FI"/>
        </w:rPr>
        <w:t>–</w:t>
      </w:r>
      <w:r w:rsidR="00D05D91">
        <w:rPr>
          <w:lang w:val="fi-FI"/>
        </w:rPr>
        <w:t>7</w:t>
      </w:r>
      <w:r w:rsidR="0086596B">
        <w:rPr>
          <w:lang w:val="fi-FI"/>
        </w:rPr>
        <w:t xml:space="preserve"> välille</w:t>
      </w:r>
      <w:r w:rsidR="00A7619A">
        <w:rPr>
          <w:lang w:val="fi-FI"/>
        </w:rPr>
        <w:t xml:space="preserve"> </w:t>
      </w:r>
      <w:r w:rsidR="00480CCD">
        <w:rPr>
          <w:lang w:val="fi-FI"/>
        </w:rPr>
        <w:t xml:space="preserve">pitkäkestoisten </w:t>
      </w:r>
      <w:r w:rsidR="00A7619A">
        <w:rPr>
          <w:lang w:val="fi-FI"/>
        </w:rPr>
        <w:t>urakoiden takia</w:t>
      </w:r>
      <w:r w:rsidR="00D6767A">
        <w:rPr>
          <w:lang w:val="fi-FI"/>
        </w:rPr>
        <w:t xml:space="preserve"> kuten esimerkiksi siltavalujen yhteydessä</w:t>
      </w:r>
      <w:r w:rsidR="00A7619A">
        <w:rPr>
          <w:lang w:val="fi-FI"/>
        </w:rPr>
        <w:t xml:space="preserve">, </w:t>
      </w:r>
      <w:r w:rsidR="0086596B">
        <w:rPr>
          <w:lang w:val="fi-FI"/>
        </w:rPr>
        <w:t>niistä</w:t>
      </w:r>
      <w:r w:rsidR="00D6767A">
        <w:rPr>
          <w:lang w:val="fi-FI"/>
        </w:rPr>
        <w:t xml:space="preserve"> </w:t>
      </w:r>
      <w:r w:rsidR="00A7619A">
        <w:rPr>
          <w:lang w:val="fi-FI"/>
        </w:rPr>
        <w:t xml:space="preserve">ilmoitetaan </w:t>
      </w:r>
      <w:r w:rsidR="00D6767A">
        <w:rPr>
          <w:lang w:val="fi-FI"/>
        </w:rPr>
        <w:t xml:space="preserve">valvontaviranomaiselle (kunnan ympäristönsuojeluviranomaiselle) mahdollisimman hyvissä ajoin </w:t>
      </w:r>
      <w:r w:rsidR="00480CCD">
        <w:rPr>
          <w:lang w:val="fi-FI"/>
        </w:rPr>
        <w:t>asi</w:t>
      </w:r>
      <w:r w:rsidR="00D6767A">
        <w:rPr>
          <w:lang w:val="fi-FI"/>
        </w:rPr>
        <w:t xml:space="preserve">an tultua </w:t>
      </w:r>
      <w:r w:rsidR="00D6767A">
        <w:rPr>
          <w:lang w:val="fi-FI"/>
        </w:rPr>
        <w:lastRenderedPageBreak/>
        <w:t xml:space="preserve">tietoon, jotta viranomainen on tietoinen asiasta </w:t>
      </w:r>
      <w:r w:rsidR="00480CCD">
        <w:rPr>
          <w:lang w:val="fi-FI"/>
        </w:rPr>
        <w:t>haitankärsijöiden</w:t>
      </w:r>
      <w:r w:rsidR="00D6767A">
        <w:rPr>
          <w:lang w:val="fi-FI"/>
        </w:rPr>
        <w:t xml:space="preserve"> mahdol</w:t>
      </w:r>
      <w:r w:rsidR="00480CCD">
        <w:rPr>
          <w:lang w:val="fi-FI"/>
        </w:rPr>
        <w:t>listen yhteydenottojen varalta.</w:t>
      </w:r>
    </w:p>
    <w:p w:rsidR="00D6767A" w:rsidRDefault="00D6767A" w:rsidP="005B7631">
      <w:pPr>
        <w:tabs>
          <w:tab w:val="left" w:pos="3119"/>
        </w:tabs>
        <w:rPr>
          <w:lang w:val="fi-FI"/>
        </w:rPr>
      </w:pPr>
    </w:p>
    <w:p w:rsidR="00A7619A" w:rsidRPr="003062DF" w:rsidRDefault="00D6767A" w:rsidP="005B7631">
      <w:pPr>
        <w:tabs>
          <w:tab w:val="left" w:pos="3119"/>
        </w:tabs>
        <w:rPr>
          <w:color w:val="FF0000"/>
          <w:lang w:val="fi-FI"/>
        </w:rPr>
      </w:pPr>
      <w:r>
        <w:rPr>
          <w:lang w:val="fi-FI"/>
        </w:rPr>
        <w:t xml:space="preserve">Joissakin tilanteissa on mahdollista, että ennakkoilmoittamista ei pystytä tekemään esimerkiksi massanvalmistuksen jatkuessa </w:t>
      </w:r>
      <w:r w:rsidR="00480CCD">
        <w:rPr>
          <w:lang w:val="fi-FI"/>
        </w:rPr>
        <w:t xml:space="preserve">poikkeuksellisesti </w:t>
      </w:r>
      <w:r>
        <w:rPr>
          <w:lang w:val="fi-FI"/>
        </w:rPr>
        <w:t>rekisteröintilomakkeella ilmoitet</w:t>
      </w:r>
      <w:r w:rsidR="00A550EC">
        <w:rPr>
          <w:lang w:val="fi-FI"/>
        </w:rPr>
        <w:t>t</w:t>
      </w:r>
      <w:r>
        <w:rPr>
          <w:lang w:val="fi-FI"/>
        </w:rPr>
        <w:t>u</w:t>
      </w:r>
      <w:r w:rsidR="00A550EC">
        <w:rPr>
          <w:lang w:val="fi-FI"/>
        </w:rPr>
        <w:t>a</w:t>
      </w:r>
      <w:r>
        <w:rPr>
          <w:lang w:val="fi-FI"/>
        </w:rPr>
        <w:t xml:space="preserve"> </w:t>
      </w:r>
      <w:r w:rsidR="0086596B">
        <w:rPr>
          <w:lang w:val="fi-FI"/>
        </w:rPr>
        <w:t>säännöllistä</w:t>
      </w:r>
      <w:r>
        <w:rPr>
          <w:lang w:val="fi-FI"/>
        </w:rPr>
        <w:t xml:space="preserve"> toiminta-a</w:t>
      </w:r>
      <w:r w:rsidR="00A550EC">
        <w:rPr>
          <w:lang w:val="fi-FI"/>
        </w:rPr>
        <w:t>ikaa</w:t>
      </w:r>
      <w:r>
        <w:rPr>
          <w:lang w:val="fi-FI"/>
        </w:rPr>
        <w:t xml:space="preserve"> p</w:t>
      </w:r>
      <w:r w:rsidR="00A550EC">
        <w:rPr>
          <w:lang w:val="fi-FI"/>
        </w:rPr>
        <w:t>idempää</w:t>
      </w:r>
      <w:r>
        <w:rPr>
          <w:lang w:val="fi-FI"/>
        </w:rPr>
        <w:t>n. Tällöin ilmoitus viranomaiselle tulee tehdä viimeistään seuraavana arkipäivänä. Ilmoitus voidaan tehdä puhelimitse tai sähköpostitse.</w:t>
      </w:r>
    </w:p>
    <w:bookmarkEnd w:id="14"/>
    <w:p w:rsidR="00F37374" w:rsidRDefault="00F37374" w:rsidP="006C2C36">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4D3AB5" w:rsidRPr="00245145" w:rsidRDefault="004D3AB5" w:rsidP="006C2C36">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b/>
          <w:lang w:val="fi-FI"/>
        </w:rPr>
      </w:pPr>
      <w:r w:rsidRPr="00245145">
        <w:rPr>
          <w:b/>
          <w:lang w:val="fi-FI"/>
        </w:rPr>
        <w:t>Liikennemäärät</w:t>
      </w:r>
    </w:p>
    <w:p w:rsidR="00A332E0" w:rsidRDefault="003062DF" w:rsidP="006C2C36">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r w:rsidRPr="0058326A">
        <w:rPr>
          <w:lang w:val="fi-FI"/>
        </w:rPr>
        <w:t>L</w:t>
      </w:r>
      <w:r w:rsidR="00D807D5">
        <w:rPr>
          <w:lang w:val="fi-FI"/>
        </w:rPr>
        <w:t xml:space="preserve">omakkeella ilmoitetaan </w:t>
      </w:r>
      <w:r w:rsidR="00417E6A">
        <w:rPr>
          <w:lang w:val="fi-FI"/>
        </w:rPr>
        <w:t>laitosalueelta lähtevien raskaiden ajoneuvojen arvioitu määrä</w:t>
      </w:r>
      <w:r w:rsidR="00AA0275">
        <w:rPr>
          <w:lang w:val="fi-FI"/>
        </w:rPr>
        <w:t xml:space="preserve"> vuorokaudessa erikseen</w:t>
      </w:r>
      <w:r w:rsidR="00417E6A">
        <w:rPr>
          <w:lang w:val="fi-FI"/>
        </w:rPr>
        <w:t xml:space="preserve"> kello 7</w:t>
      </w:r>
      <w:r w:rsidR="00480CCD">
        <w:rPr>
          <w:lang w:val="fi-FI"/>
        </w:rPr>
        <w:t>–</w:t>
      </w:r>
      <w:r w:rsidR="00417E6A">
        <w:rPr>
          <w:lang w:val="fi-FI"/>
        </w:rPr>
        <w:t>22 ja 22</w:t>
      </w:r>
      <w:r w:rsidR="00480CCD">
        <w:rPr>
          <w:lang w:val="fi-FI"/>
        </w:rPr>
        <w:t>–</w:t>
      </w:r>
      <w:r w:rsidR="00F42A63">
        <w:rPr>
          <w:lang w:val="fi-FI"/>
        </w:rPr>
        <w:t>7</w:t>
      </w:r>
      <w:r w:rsidRPr="0058326A">
        <w:rPr>
          <w:lang w:val="fi-FI"/>
        </w:rPr>
        <w:t>.</w:t>
      </w:r>
      <w:r w:rsidR="00417E6A">
        <w:rPr>
          <w:lang w:val="fi-FI"/>
        </w:rPr>
        <w:t xml:space="preserve"> Lukumäärissä on huomioitava tuotekuljetusten lisäksi raaka-ainekuljetukset sekä muut mahdolliset alueella liikennöivät raskaat ajoneuvot. </w:t>
      </w:r>
    </w:p>
    <w:p w:rsidR="00417E6A" w:rsidRDefault="00417E6A" w:rsidP="006C2C36">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417E6A" w:rsidRPr="0058326A" w:rsidRDefault="00417E6A" w:rsidP="006C2C36">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r>
        <w:rPr>
          <w:lang w:val="fi-FI"/>
        </w:rPr>
        <w:t xml:space="preserve">Rekisteröinti-ilmoituksen liitteenä A olevaan sijaintikarttaan merkitään </w:t>
      </w:r>
      <w:r w:rsidR="00AA0275">
        <w:rPr>
          <w:lang w:val="fi-FI"/>
        </w:rPr>
        <w:t>betoniaseman tai betonituotetehtaan toiminna</w:t>
      </w:r>
      <w:r w:rsidR="00CC7253">
        <w:rPr>
          <w:lang w:val="fi-FI"/>
        </w:rPr>
        <w:t>n</w:t>
      </w:r>
      <w:r w:rsidR="00AA0275">
        <w:rPr>
          <w:lang w:val="fi-FI"/>
        </w:rPr>
        <w:t xml:space="preserve"> </w:t>
      </w:r>
      <w:r w:rsidR="00CC7253">
        <w:rPr>
          <w:lang w:val="fi-FI"/>
        </w:rPr>
        <w:t>vaatim</w:t>
      </w:r>
      <w:r w:rsidR="00AA0275">
        <w:rPr>
          <w:lang w:val="fi-FI"/>
        </w:rPr>
        <w:t xml:space="preserve">an </w:t>
      </w:r>
      <w:r>
        <w:rPr>
          <w:lang w:val="fi-FI"/>
        </w:rPr>
        <w:t xml:space="preserve">raskaan </w:t>
      </w:r>
      <w:r w:rsidRPr="0086596B">
        <w:rPr>
          <w:lang w:val="fi-FI"/>
        </w:rPr>
        <w:t xml:space="preserve">liikenteen reitit </w:t>
      </w:r>
      <w:r w:rsidR="00CC7253" w:rsidRPr="0086596B">
        <w:rPr>
          <w:lang w:val="fi-FI"/>
        </w:rPr>
        <w:t xml:space="preserve">noin </w:t>
      </w:r>
      <w:r w:rsidR="00AA0275" w:rsidRPr="0086596B">
        <w:rPr>
          <w:lang w:val="fi-FI"/>
        </w:rPr>
        <w:t>500 metrin etäisyydellä</w:t>
      </w:r>
      <w:r w:rsidR="00AA0275" w:rsidRPr="00AA0275">
        <w:rPr>
          <w:lang w:val="fi-FI"/>
        </w:rPr>
        <w:t xml:space="preserve"> </w:t>
      </w:r>
      <w:r w:rsidR="00AA0275">
        <w:rPr>
          <w:lang w:val="fi-FI"/>
        </w:rPr>
        <w:t>laitokselta.</w:t>
      </w:r>
    </w:p>
    <w:p w:rsidR="004B2604" w:rsidRDefault="004B2604" w:rsidP="006C2C36">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BA4CF4" w:rsidRPr="0058326A" w:rsidRDefault="00BA4CF4" w:rsidP="000B577C">
      <w:pPr>
        <w:pStyle w:val="Otsikko3"/>
      </w:pPr>
      <w:bookmarkStart w:id="15" w:name="_Toc240433535"/>
      <w:r w:rsidRPr="0058326A">
        <w:t>Ti</w:t>
      </w:r>
      <w:r w:rsidR="002C4650" w:rsidRPr="0058326A">
        <w:t>edo</w:t>
      </w:r>
      <w:r w:rsidRPr="0058326A">
        <w:t>t</w:t>
      </w:r>
      <w:bookmarkEnd w:id="15"/>
      <w:r w:rsidR="002C4650" w:rsidRPr="0058326A">
        <w:t xml:space="preserve"> </w:t>
      </w:r>
      <w:r w:rsidR="00137A3F">
        <w:t>t</w:t>
      </w:r>
      <w:r w:rsidR="002C4650" w:rsidRPr="0058326A">
        <w:t>eknisistä rakenteista</w:t>
      </w:r>
      <w:r w:rsidR="00C66564" w:rsidRPr="0058326A">
        <w:t xml:space="preserve"> </w:t>
      </w:r>
      <w:r w:rsidR="000B6646" w:rsidRPr="0058326A">
        <w:rPr>
          <w:b w:val="0"/>
        </w:rPr>
        <w:t>(</w:t>
      </w:r>
      <w:r w:rsidR="0036194E">
        <w:rPr>
          <w:b w:val="0"/>
        </w:rPr>
        <w:t>1</w:t>
      </w:r>
      <w:r w:rsidR="004C3B5B">
        <w:rPr>
          <w:b w:val="0"/>
        </w:rPr>
        <w:t>2</w:t>
      </w:r>
      <w:r w:rsidR="00D550B1">
        <w:rPr>
          <w:b w:val="0"/>
        </w:rPr>
        <w:t xml:space="preserve"> §</w:t>
      </w:r>
      <w:r w:rsidR="00C66564" w:rsidRPr="0058326A">
        <w:rPr>
          <w:b w:val="0"/>
        </w:rPr>
        <w:t>)</w:t>
      </w:r>
    </w:p>
    <w:p w:rsidR="005F3E46" w:rsidRDefault="005F3E46" w:rsidP="006C2C36">
      <w:pPr>
        <w:tabs>
          <w:tab w:val="left" w:pos="3119"/>
        </w:tabs>
        <w:rPr>
          <w:lang w:val="fi-FI"/>
        </w:rPr>
      </w:pPr>
    </w:p>
    <w:p w:rsidR="005F3E46" w:rsidRPr="0080239E" w:rsidRDefault="005F3E46" w:rsidP="006C2C36">
      <w:pPr>
        <w:tabs>
          <w:tab w:val="left" w:pos="3119"/>
        </w:tabs>
        <w:rPr>
          <w:lang w:val="fi-FI"/>
        </w:rPr>
      </w:pPr>
      <w:r w:rsidRPr="0058326A">
        <w:rPr>
          <w:lang w:val="fi-FI"/>
        </w:rPr>
        <w:t xml:space="preserve">Ilmoitetaan </w:t>
      </w:r>
      <w:r w:rsidR="0001566C">
        <w:rPr>
          <w:lang w:val="fi-FI"/>
        </w:rPr>
        <w:t>betonia</w:t>
      </w:r>
      <w:r w:rsidRPr="0058326A">
        <w:rPr>
          <w:lang w:val="fi-FI"/>
        </w:rPr>
        <w:t>seman</w:t>
      </w:r>
      <w:r w:rsidR="0001566C">
        <w:rPr>
          <w:lang w:val="fi-FI"/>
        </w:rPr>
        <w:t xml:space="preserve"> tai </w:t>
      </w:r>
      <w:r w:rsidR="0001566C" w:rsidRPr="0080239E">
        <w:rPr>
          <w:lang w:val="fi-FI"/>
        </w:rPr>
        <w:t>betonituotetehtaan</w:t>
      </w:r>
      <w:r w:rsidRPr="0080239E">
        <w:rPr>
          <w:lang w:val="fi-FI"/>
        </w:rPr>
        <w:t xml:space="preserve"> </w:t>
      </w:r>
      <w:r w:rsidR="001A4230" w:rsidRPr="0080239E">
        <w:rPr>
          <w:lang w:val="fi-FI"/>
        </w:rPr>
        <w:t>toiminnan aloittamis</w:t>
      </w:r>
      <w:r w:rsidRPr="0080239E">
        <w:rPr>
          <w:lang w:val="fi-FI"/>
        </w:rPr>
        <w:t>vuosi</w:t>
      </w:r>
      <w:r w:rsidR="001A4230" w:rsidRPr="0080239E">
        <w:rPr>
          <w:lang w:val="fi-FI"/>
        </w:rPr>
        <w:t xml:space="preserve"> kyseisellä sijaintipaikalla</w:t>
      </w:r>
      <w:r w:rsidRPr="0080239E">
        <w:rPr>
          <w:lang w:val="fi-FI"/>
        </w:rPr>
        <w:t xml:space="preserve">. </w:t>
      </w:r>
      <w:r w:rsidR="004D39BB" w:rsidRPr="0080239E">
        <w:rPr>
          <w:lang w:val="fi-FI"/>
        </w:rPr>
        <w:t>Jos tarkka vuosi ei ole tiedossa, ajankohdan voi ilmoittaa esimerkiksi muodossa "1970-luvun lopulla".</w:t>
      </w:r>
    </w:p>
    <w:p w:rsidR="007C24B8" w:rsidRPr="0080239E" w:rsidRDefault="007C24B8" w:rsidP="006C2C36">
      <w:pPr>
        <w:tabs>
          <w:tab w:val="left" w:pos="3119"/>
        </w:tabs>
        <w:rPr>
          <w:lang w:val="fi-FI"/>
        </w:rPr>
      </w:pPr>
    </w:p>
    <w:p w:rsidR="001A4230" w:rsidRPr="0058326A" w:rsidRDefault="0035287B" w:rsidP="001A4230">
      <w:pPr>
        <w:tabs>
          <w:tab w:val="left" w:pos="3119"/>
        </w:tabs>
        <w:rPr>
          <w:lang w:val="fi-FI"/>
        </w:rPr>
      </w:pPr>
      <w:r w:rsidRPr="0080239E">
        <w:rPr>
          <w:lang w:val="fi-FI"/>
        </w:rPr>
        <w:t>Ensimmäiseen</w:t>
      </w:r>
      <w:r w:rsidR="00015022" w:rsidRPr="0080239E">
        <w:rPr>
          <w:lang w:val="fi-FI"/>
        </w:rPr>
        <w:t xml:space="preserve"> taulukkoon täytetään </w:t>
      </w:r>
      <w:r w:rsidR="00C9204A" w:rsidRPr="0080239E">
        <w:rPr>
          <w:lang w:val="fi-FI"/>
        </w:rPr>
        <w:t>tiedot siilojen ja selkeytysaltaiden lukumääristä sekä niiden yhteenlasketu</w:t>
      </w:r>
      <w:r w:rsidR="004D39BB" w:rsidRPr="0080239E">
        <w:rPr>
          <w:lang w:val="fi-FI"/>
        </w:rPr>
        <w:t>i</w:t>
      </w:r>
      <w:r w:rsidR="00C9204A" w:rsidRPr="0080239E">
        <w:rPr>
          <w:lang w:val="fi-FI"/>
        </w:rPr>
        <w:t>sta tilavuu</w:t>
      </w:r>
      <w:r w:rsidR="004D39BB" w:rsidRPr="0080239E">
        <w:rPr>
          <w:lang w:val="fi-FI"/>
        </w:rPr>
        <w:t>ksi</w:t>
      </w:r>
      <w:r w:rsidR="00C9204A" w:rsidRPr="0080239E">
        <w:rPr>
          <w:lang w:val="fi-FI"/>
        </w:rPr>
        <w:t>sta.</w:t>
      </w:r>
      <w:r w:rsidR="001A4230" w:rsidRPr="0080239E">
        <w:rPr>
          <w:lang w:val="fi-FI"/>
        </w:rPr>
        <w:t xml:space="preserve"> Tässä kohdassa ilmoitetaan myös, jos betoniaseman alueella sijaitsee betoniautojen pesupaikka.</w:t>
      </w:r>
    </w:p>
    <w:p w:rsidR="001A4230" w:rsidRDefault="001A4230" w:rsidP="006C2C36">
      <w:pPr>
        <w:tabs>
          <w:tab w:val="left" w:pos="3119"/>
        </w:tabs>
        <w:rPr>
          <w:lang w:val="fi-FI"/>
        </w:rPr>
      </w:pPr>
    </w:p>
    <w:p w:rsidR="00F1156C" w:rsidRDefault="0035287B" w:rsidP="006C2C36">
      <w:pPr>
        <w:tabs>
          <w:tab w:val="left" w:pos="3119"/>
        </w:tabs>
        <w:rPr>
          <w:lang w:val="fi-FI"/>
        </w:rPr>
      </w:pPr>
      <w:r>
        <w:rPr>
          <w:lang w:val="fi-FI"/>
        </w:rPr>
        <w:t>Toisessa taulukossa i</w:t>
      </w:r>
      <w:r w:rsidR="007C24B8">
        <w:rPr>
          <w:lang w:val="fi-FI"/>
        </w:rPr>
        <w:t>lmoitetaan</w:t>
      </w:r>
      <w:r>
        <w:rPr>
          <w:lang w:val="fi-FI"/>
        </w:rPr>
        <w:t xml:space="preserve"> nestemäisistä polttoaineista seuraavat säiliökohtaiset tiedot</w:t>
      </w:r>
      <w:r w:rsidR="00695B7F">
        <w:rPr>
          <w:lang w:val="fi-FI"/>
        </w:rPr>
        <w:t>:</w:t>
      </w:r>
    </w:p>
    <w:p w:rsidR="00695B7F" w:rsidRDefault="00695B7F" w:rsidP="0061547E">
      <w:pPr>
        <w:numPr>
          <w:ilvl w:val="0"/>
          <w:numId w:val="8"/>
        </w:numPr>
        <w:rPr>
          <w:lang w:val="fi-FI"/>
        </w:rPr>
      </w:pPr>
      <w:r>
        <w:rPr>
          <w:lang w:val="fi-FI"/>
        </w:rPr>
        <w:t>varastoitava aine</w:t>
      </w:r>
    </w:p>
    <w:p w:rsidR="00695B7F" w:rsidRDefault="00695B7F" w:rsidP="0061547E">
      <w:pPr>
        <w:numPr>
          <w:ilvl w:val="0"/>
          <w:numId w:val="8"/>
        </w:numPr>
        <w:rPr>
          <w:lang w:val="fi-FI"/>
        </w:rPr>
      </w:pPr>
      <w:r>
        <w:rPr>
          <w:lang w:val="fi-FI"/>
        </w:rPr>
        <w:t>säiliön tilavuus (m</w:t>
      </w:r>
      <w:r w:rsidRPr="00AC02A7">
        <w:rPr>
          <w:vertAlign w:val="superscript"/>
          <w:lang w:val="fi-FI"/>
        </w:rPr>
        <w:t>3</w:t>
      </w:r>
      <w:r>
        <w:rPr>
          <w:lang w:val="fi-FI"/>
        </w:rPr>
        <w:t>)</w:t>
      </w:r>
    </w:p>
    <w:p w:rsidR="0035287B" w:rsidRDefault="0035287B" w:rsidP="0061547E">
      <w:pPr>
        <w:numPr>
          <w:ilvl w:val="0"/>
          <w:numId w:val="8"/>
        </w:numPr>
        <w:rPr>
          <w:lang w:val="fi-FI"/>
        </w:rPr>
      </w:pPr>
      <w:r>
        <w:rPr>
          <w:lang w:val="fi-FI"/>
        </w:rPr>
        <w:t>suoja-altaan tilavuus (m</w:t>
      </w:r>
      <w:r w:rsidRPr="00AC02A7">
        <w:rPr>
          <w:vertAlign w:val="superscript"/>
          <w:lang w:val="fi-FI"/>
        </w:rPr>
        <w:t>3</w:t>
      </w:r>
      <w:r>
        <w:rPr>
          <w:lang w:val="fi-FI"/>
        </w:rPr>
        <w:t>) ja tiiveys</w:t>
      </w:r>
    </w:p>
    <w:p w:rsidR="00695B7F" w:rsidRDefault="00695B7F" w:rsidP="0061547E">
      <w:pPr>
        <w:numPr>
          <w:ilvl w:val="0"/>
          <w:numId w:val="8"/>
        </w:numPr>
        <w:rPr>
          <w:lang w:val="fi-FI"/>
        </w:rPr>
      </w:pPr>
      <w:r>
        <w:rPr>
          <w:lang w:val="fi-FI"/>
        </w:rPr>
        <w:t xml:space="preserve">onko säiliö varustettu </w:t>
      </w:r>
      <w:proofErr w:type="spellStart"/>
      <w:r>
        <w:rPr>
          <w:lang w:val="fi-FI"/>
        </w:rPr>
        <w:t>ylitäytönestimellä</w:t>
      </w:r>
      <w:proofErr w:type="spellEnd"/>
      <w:r>
        <w:rPr>
          <w:lang w:val="fi-FI"/>
        </w:rPr>
        <w:t xml:space="preserve"> </w:t>
      </w:r>
    </w:p>
    <w:p w:rsidR="00695B7F" w:rsidRPr="0035287B" w:rsidRDefault="0035287B" w:rsidP="0061547E">
      <w:pPr>
        <w:numPr>
          <w:ilvl w:val="0"/>
          <w:numId w:val="8"/>
        </w:numPr>
        <w:rPr>
          <w:lang w:val="fi-FI"/>
        </w:rPr>
      </w:pPr>
      <w:r w:rsidRPr="0035287B">
        <w:rPr>
          <w:lang w:val="fi-FI"/>
        </w:rPr>
        <w:t xml:space="preserve">onko säiliö 2-vaippainen ja jos on, </w:t>
      </w:r>
      <w:r w:rsidR="00695B7F" w:rsidRPr="0035287B">
        <w:rPr>
          <w:lang w:val="fi-FI"/>
        </w:rPr>
        <w:t>onko säiliö varustettu vuodonilmaisujärjestelmällä</w:t>
      </w:r>
    </w:p>
    <w:p w:rsidR="00695B7F" w:rsidRDefault="00695B7F" w:rsidP="0061547E">
      <w:pPr>
        <w:numPr>
          <w:ilvl w:val="0"/>
          <w:numId w:val="8"/>
        </w:numPr>
        <w:rPr>
          <w:lang w:val="fi-FI"/>
        </w:rPr>
      </w:pPr>
      <w:r>
        <w:rPr>
          <w:lang w:val="fi-FI"/>
        </w:rPr>
        <w:t xml:space="preserve">onko </w:t>
      </w:r>
      <w:r w:rsidR="0035287B">
        <w:rPr>
          <w:lang w:val="fi-FI"/>
        </w:rPr>
        <w:t xml:space="preserve">säiliön </w:t>
      </w:r>
      <w:r>
        <w:rPr>
          <w:lang w:val="fi-FI"/>
        </w:rPr>
        <w:t>pinnanmittausjärjestelmä automaattinen vai manuaalinen</w:t>
      </w:r>
    </w:p>
    <w:p w:rsidR="00695B7F" w:rsidRDefault="00695B7F" w:rsidP="0061547E">
      <w:pPr>
        <w:numPr>
          <w:ilvl w:val="0"/>
          <w:numId w:val="8"/>
        </w:numPr>
        <w:rPr>
          <w:lang w:val="fi-FI"/>
        </w:rPr>
      </w:pPr>
      <w:r>
        <w:rPr>
          <w:lang w:val="fi-FI"/>
        </w:rPr>
        <w:t>säiliön viimeisin tarkistusajankohta (pvm)</w:t>
      </w:r>
    </w:p>
    <w:p w:rsidR="00695B7F" w:rsidRPr="00695B7F" w:rsidRDefault="00695B7F" w:rsidP="0061547E">
      <w:pPr>
        <w:numPr>
          <w:ilvl w:val="0"/>
          <w:numId w:val="8"/>
        </w:numPr>
        <w:rPr>
          <w:lang w:val="fi-FI"/>
        </w:rPr>
      </w:pPr>
      <w:r>
        <w:rPr>
          <w:lang w:val="fi-FI"/>
        </w:rPr>
        <w:t>säiliön käyttöönottovuosi.</w:t>
      </w:r>
    </w:p>
    <w:p w:rsidR="005F3E46" w:rsidRDefault="005F3E46" w:rsidP="006C2C36">
      <w:pPr>
        <w:tabs>
          <w:tab w:val="left" w:pos="3119"/>
        </w:tabs>
        <w:rPr>
          <w:lang w:val="fi-FI"/>
        </w:rPr>
      </w:pPr>
    </w:p>
    <w:p w:rsidR="005F3E46" w:rsidRDefault="005F3E46" w:rsidP="00B86264">
      <w:pPr>
        <w:tabs>
          <w:tab w:val="left" w:pos="3119"/>
        </w:tabs>
        <w:rPr>
          <w:lang w:val="fi-FI"/>
        </w:rPr>
      </w:pPr>
      <w:r>
        <w:rPr>
          <w:lang w:val="fi-FI"/>
        </w:rPr>
        <w:t>Polttoaineiden käsittelyalueiden osalta ilmoitetaan</w:t>
      </w:r>
      <w:r w:rsidR="00A65DF2">
        <w:rPr>
          <w:lang w:val="fi-FI"/>
        </w:rPr>
        <w:t>,</w:t>
      </w:r>
      <w:r>
        <w:rPr>
          <w:lang w:val="fi-FI"/>
        </w:rPr>
        <w:t xml:space="preserve"> </w:t>
      </w:r>
      <w:r w:rsidR="007E64D6">
        <w:rPr>
          <w:lang w:val="fi-FI"/>
        </w:rPr>
        <w:t>onko</w:t>
      </w:r>
      <w:r>
        <w:rPr>
          <w:lang w:val="fi-FI"/>
        </w:rPr>
        <w:t xml:space="preserve"> alue nestei</w:t>
      </w:r>
      <w:r w:rsidR="007E64D6">
        <w:rPr>
          <w:lang w:val="fi-FI"/>
        </w:rPr>
        <w:t>tä</w:t>
      </w:r>
      <w:r>
        <w:rPr>
          <w:lang w:val="fi-FI"/>
        </w:rPr>
        <w:t xml:space="preserve"> läpäisemätö</w:t>
      </w:r>
      <w:r w:rsidR="007E64D6">
        <w:rPr>
          <w:lang w:val="fi-FI"/>
        </w:rPr>
        <w:t>n ja</w:t>
      </w:r>
      <w:r w:rsidRPr="00F67B1C">
        <w:rPr>
          <w:lang w:val="fi-FI"/>
        </w:rPr>
        <w:t xml:space="preserve"> onko </w:t>
      </w:r>
      <w:r w:rsidR="00F1156C" w:rsidRPr="00F67B1C">
        <w:rPr>
          <w:lang w:val="fi-FI"/>
        </w:rPr>
        <w:t xml:space="preserve">kyseinen </w:t>
      </w:r>
      <w:r w:rsidRPr="00F67B1C">
        <w:rPr>
          <w:lang w:val="fi-FI"/>
        </w:rPr>
        <w:t>alue korotettu reunoiltaan hulevesien</w:t>
      </w:r>
      <w:r w:rsidR="00247C50" w:rsidRPr="00F67B1C">
        <w:rPr>
          <w:lang w:val="fi-FI"/>
        </w:rPr>
        <w:t xml:space="preserve"> (sade- ja sulamisvesien)</w:t>
      </w:r>
      <w:r w:rsidRPr="00F67B1C">
        <w:rPr>
          <w:lang w:val="fi-FI"/>
        </w:rPr>
        <w:t xml:space="preserve"> maastoon</w:t>
      </w:r>
      <w:r>
        <w:rPr>
          <w:lang w:val="fi-FI"/>
        </w:rPr>
        <w:t xml:space="preserve"> pääsyn ehkäisemiseksi</w:t>
      </w:r>
      <w:r w:rsidR="0035287B">
        <w:rPr>
          <w:lang w:val="fi-FI"/>
        </w:rPr>
        <w:t xml:space="preserve"> </w:t>
      </w:r>
      <w:r w:rsidR="007E64D6">
        <w:rPr>
          <w:lang w:val="fi-FI"/>
        </w:rPr>
        <w:t>tai</w:t>
      </w:r>
      <w:r w:rsidR="000902BB">
        <w:rPr>
          <w:lang w:val="fi-FI"/>
        </w:rPr>
        <w:t xml:space="preserve"> onko alue </w:t>
      </w:r>
      <w:r w:rsidR="0086596B">
        <w:rPr>
          <w:lang w:val="fi-FI"/>
        </w:rPr>
        <w:t xml:space="preserve">kauttaaltaan </w:t>
      </w:r>
      <w:r w:rsidR="000902BB">
        <w:rPr>
          <w:lang w:val="fi-FI"/>
        </w:rPr>
        <w:t>kallistettu kohti viemäriä</w:t>
      </w:r>
      <w:r>
        <w:rPr>
          <w:lang w:val="fi-FI"/>
        </w:rPr>
        <w:t xml:space="preserve">. </w:t>
      </w:r>
    </w:p>
    <w:p w:rsidR="000902BB" w:rsidRDefault="000902BB" w:rsidP="00B86264">
      <w:pPr>
        <w:tabs>
          <w:tab w:val="left" w:pos="3119"/>
        </w:tabs>
        <w:rPr>
          <w:lang w:val="fi-FI"/>
        </w:rPr>
      </w:pPr>
    </w:p>
    <w:p w:rsidR="00B83A5F" w:rsidRDefault="00B83A5F" w:rsidP="00B86264">
      <w:pPr>
        <w:tabs>
          <w:tab w:val="left" w:pos="3119"/>
        </w:tabs>
        <w:jc w:val="both"/>
        <w:rPr>
          <w:lang w:val="fi-FI"/>
        </w:rPr>
      </w:pPr>
      <w:r>
        <w:rPr>
          <w:lang w:val="fi-FI" w:eastAsia="fi-FI"/>
        </w:rPr>
        <w:t xml:space="preserve">Muista </w:t>
      </w:r>
      <w:r w:rsidR="00B0424E">
        <w:rPr>
          <w:lang w:val="fi-FI" w:eastAsia="fi-FI"/>
        </w:rPr>
        <w:t xml:space="preserve">vaarallisten kemikaalien ja räjähteiden käsittelyn turvallisuudesta annetun </w:t>
      </w:r>
      <w:r w:rsidR="004965A6">
        <w:rPr>
          <w:lang w:val="fi-FI" w:eastAsia="fi-FI"/>
        </w:rPr>
        <w:t>lain (</w:t>
      </w:r>
      <w:hyperlink r:id="rId25" w:history="1">
        <w:r w:rsidR="004965A6" w:rsidRPr="00B0424E">
          <w:rPr>
            <w:rStyle w:val="Hyperlinkki"/>
            <w:b w:val="0"/>
            <w:sz w:val="24"/>
            <w:u w:val="single"/>
            <w:lang w:val="fi-FI" w:eastAsia="fi-FI"/>
          </w:rPr>
          <w:t>390/2005</w:t>
        </w:r>
      </w:hyperlink>
      <w:r w:rsidR="004965A6">
        <w:rPr>
          <w:lang w:val="fi-FI" w:eastAsia="fi-FI"/>
        </w:rPr>
        <w:t xml:space="preserve">) mukaisista </w:t>
      </w:r>
      <w:r w:rsidR="00B0424E">
        <w:rPr>
          <w:lang w:val="fi-FI" w:eastAsia="fi-FI"/>
        </w:rPr>
        <w:t xml:space="preserve">varastoitavista </w:t>
      </w:r>
      <w:r>
        <w:rPr>
          <w:lang w:val="fi-FI" w:eastAsia="fi-FI"/>
        </w:rPr>
        <w:t xml:space="preserve">kemikaaleista ilmoitetaan jokaisesta erikseen </w:t>
      </w:r>
      <w:r>
        <w:rPr>
          <w:lang w:val="fi-FI"/>
        </w:rPr>
        <w:t>kemikaali, josta on kyse</w:t>
      </w:r>
      <w:r w:rsidR="00970C36">
        <w:rPr>
          <w:lang w:val="fi-FI"/>
        </w:rPr>
        <w:t xml:space="preserve">, sen </w:t>
      </w:r>
      <w:r>
        <w:rPr>
          <w:lang w:val="fi-FI"/>
        </w:rPr>
        <w:t>varastointitapa (esimerkiksi säiliö, kontti, kanisteri)</w:t>
      </w:r>
      <w:r w:rsidR="00970C36">
        <w:rPr>
          <w:lang w:val="fi-FI"/>
        </w:rPr>
        <w:t xml:space="preserve"> sekä </w:t>
      </w:r>
      <w:r>
        <w:rPr>
          <w:lang w:val="fi-FI"/>
        </w:rPr>
        <w:t>kerralla varastoitava enimmäismäärä</w:t>
      </w:r>
      <w:r w:rsidR="007E64D6">
        <w:rPr>
          <w:lang w:val="fi-FI"/>
        </w:rPr>
        <w:t>.</w:t>
      </w:r>
    </w:p>
    <w:p w:rsidR="0036194E" w:rsidRPr="004F7E85" w:rsidRDefault="0036194E" w:rsidP="0036194E">
      <w:pPr>
        <w:ind w:left="927"/>
        <w:rPr>
          <w:lang w:val="fi-FI"/>
        </w:rPr>
      </w:pPr>
    </w:p>
    <w:p w:rsidR="004F7E85" w:rsidRPr="0036194E" w:rsidRDefault="00155577" w:rsidP="0036194E">
      <w:pPr>
        <w:pStyle w:val="Otsikko3"/>
        <w:rPr>
          <w:b w:val="0"/>
        </w:rPr>
      </w:pPr>
      <w:r w:rsidRPr="0058326A">
        <w:lastRenderedPageBreak/>
        <w:t>Tiedot</w:t>
      </w:r>
      <w:r w:rsidR="004F7E85" w:rsidRPr="0058326A">
        <w:t xml:space="preserve"> jäte</w:t>
      </w:r>
      <w:r w:rsidR="00FA58E7">
        <w:t>- ja hule</w:t>
      </w:r>
      <w:r w:rsidR="004F7E85" w:rsidRPr="0058326A">
        <w:t>vesien</w:t>
      </w:r>
      <w:r w:rsidR="00440CFE">
        <w:t xml:space="preserve"> </w:t>
      </w:r>
      <w:r w:rsidR="004F7E85" w:rsidRPr="0058326A">
        <w:t xml:space="preserve">käsittelystä </w:t>
      </w:r>
      <w:r w:rsidR="00440CFE">
        <w:t>ja johtamisesta</w:t>
      </w:r>
      <w:r w:rsidR="004F7E85" w:rsidRPr="0058326A">
        <w:t xml:space="preserve"> </w:t>
      </w:r>
      <w:r w:rsidR="004F7E85" w:rsidRPr="0036194E">
        <w:rPr>
          <w:b w:val="0"/>
        </w:rPr>
        <w:t>(</w:t>
      </w:r>
      <w:r w:rsidR="00482838" w:rsidRPr="0036194E">
        <w:rPr>
          <w:b w:val="0"/>
        </w:rPr>
        <w:t>1</w:t>
      </w:r>
      <w:r w:rsidR="006321DC" w:rsidRPr="0036194E">
        <w:rPr>
          <w:b w:val="0"/>
        </w:rPr>
        <w:t>0–11</w:t>
      </w:r>
      <w:r w:rsidR="004F7E85" w:rsidRPr="0036194E">
        <w:rPr>
          <w:b w:val="0"/>
        </w:rPr>
        <w:t xml:space="preserve"> §)</w:t>
      </w:r>
    </w:p>
    <w:p w:rsidR="00BA4CF4" w:rsidRPr="00105228" w:rsidRDefault="00BA4CF4" w:rsidP="006C2C36">
      <w:pPr>
        <w:keepNext/>
        <w:tabs>
          <w:tab w:val="left" w:pos="3119"/>
        </w:tabs>
        <w:rPr>
          <w:b/>
          <w:lang w:val="fi-FI"/>
        </w:rPr>
      </w:pPr>
    </w:p>
    <w:p w:rsidR="00325E3A" w:rsidRPr="001C27F7" w:rsidRDefault="00325E3A" w:rsidP="006C2C36">
      <w:pPr>
        <w:keepNext/>
        <w:tabs>
          <w:tab w:val="left" w:pos="3119"/>
        </w:tabs>
        <w:rPr>
          <w:lang w:val="fi-FI"/>
        </w:rPr>
      </w:pPr>
      <w:r w:rsidRPr="001C27F7">
        <w:rPr>
          <w:lang w:val="fi-FI"/>
        </w:rPr>
        <w:t>Esitetään tiedot toiminnassa syntyvien jäte</w:t>
      </w:r>
      <w:r w:rsidR="00BD6726">
        <w:rPr>
          <w:lang w:val="fi-FI"/>
        </w:rPr>
        <w:t>- ja hule</w:t>
      </w:r>
      <w:r w:rsidRPr="001C27F7">
        <w:rPr>
          <w:lang w:val="fi-FI"/>
        </w:rPr>
        <w:t xml:space="preserve">vesien käsittelystä sekä johtamisesta </w:t>
      </w:r>
      <w:r>
        <w:rPr>
          <w:lang w:val="fi-FI"/>
        </w:rPr>
        <w:t>soveltuvin osin</w:t>
      </w:r>
      <w:r w:rsidRPr="001C27F7">
        <w:rPr>
          <w:lang w:val="fi-FI"/>
        </w:rPr>
        <w:t>.</w:t>
      </w:r>
    </w:p>
    <w:p w:rsidR="00E06CC6" w:rsidRDefault="00E06CC6" w:rsidP="006C2C36">
      <w:pPr>
        <w:tabs>
          <w:tab w:val="left" w:pos="3119"/>
        </w:tabs>
        <w:rPr>
          <w:lang w:val="fi-FI"/>
        </w:rPr>
      </w:pPr>
    </w:p>
    <w:p w:rsidR="006321DC" w:rsidRDefault="006321DC" w:rsidP="006C2C36">
      <w:pPr>
        <w:tabs>
          <w:tab w:val="left" w:pos="3119"/>
        </w:tabs>
        <w:rPr>
          <w:b/>
          <w:lang w:val="fi-FI"/>
        </w:rPr>
      </w:pPr>
      <w:r>
        <w:rPr>
          <w:b/>
          <w:lang w:val="fi-FI"/>
        </w:rPr>
        <w:t>Prosessi- ja pesuvedet</w:t>
      </w:r>
    </w:p>
    <w:p w:rsidR="00581BD3" w:rsidRPr="004965A6" w:rsidRDefault="00BA5AF1" w:rsidP="006C2C36">
      <w:pPr>
        <w:tabs>
          <w:tab w:val="left" w:pos="3119"/>
        </w:tabs>
        <w:rPr>
          <w:lang w:val="fi-FI"/>
        </w:rPr>
      </w:pPr>
      <w:r>
        <w:rPr>
          <w:lang w:val="fi-FI"/>
        </w:rPr>
        <w:t xml:space="preserve">Prosessi- ja pesuvesistä ilmoitetaan, käytetäänkö ne uudelleen betoninvalmistuksessa tai pesuissa. </w:t>
      </w:r>
      <w:r w:rsidR="00581BD3">
        <w:rPr>
          <w:lang w:val="fi-FI"/>
        </w:rPr>
        <w:t>Vesien</w:t>
      </w:r>
      <w:r>
        <w:rPr>
          <w:lang w:val="fi-FI"/>
        </w:rPr>
        <w:t xml:space="preserve"> poisjohtamisesta ilmoitetaan, johdetaanko ne esikäsiteltyinä eli </w:t>
      </w:r>
      <w:r w:rsidR="00734E11">
        <w:rPr>
          <w:lang w:val="fi-FI"/>
        </w:rPr>
        <w:t>selkeyty</w:t>
      </w:r>
      <w:r>
        <w:rPr>
          <w:lang w:val="fi-FI"/>
        </w:rPr>
        <w:t xml:space="preserve">saltaiden kautta vesihuoltolaitoksen viemäriin vai umpisäiliöön, josta ne kuljetetaan tarvittaessa vesihuoltolaitoksen viemäriin. </w:t>
      </w:r>
      <w:r w:rsidR="000E6FC4">
        <w:rPr>
          <w:lang w:val="fi-FI"/>
        </w:rPr>
        <w:t>Ympäristönsuojelusta annetun valtioneuvoston asetuksen (</w:t>
      </w:r>
      <w:hyperlink r:id="rId26" w:history="1">
        <w:r w:rsidR="000E6FC4" w:rsidRPr="00B0424E">
          <w:rPr>
            <w:rStyle w:val="Hyperlinkki"/>
            <w:b w:val="0"/>
            <w:sz w:val="24"/>
            <w:u w:val="single"/>
            <w:lang w:val="fi-FI"/>
          </w:rPr>
          <w:t>713/2014</w:t>
        </w:r>
      </w:hyperlink>
      <w:r w:rsidR="000E6FC4">
        <w:rPr>
          <w:lang w:val="fi-FI"/>
        </w:rPr>
        <w:t>) 41 §:ssä säädetään viemäriin johdettavien päästöjen yleisistä vaatimuksista, muun muassa siitä, että v</w:t>
      </w:r>
      <w:r w:rsidR="000E6FC4" w:rsidRPr="004965A6">
        <w:rPr>
          <w:lang w:val="fi-FI"/>
        </w:rPr>
        <w:t>esihuoltolaitoksen viemäriin johdettavat teollisuusjätevedet ja muut pilaavia aineita sisältävät jätevedet on esikäsiteltävä asianmukaisella tavalla</w:t>
      </w:r>
      <w:r w:rsidR="000E6FC4">
        <w:rPr>
          <w:lang w:val="fi-FI"/>
        </w:rPr>
        <w:t>. Yleisin ja lähes ainoa käytössä oleva e</w:t>
      </w:r>
      <w:r w:rsidR="00581BD3">
        <w:rPr>
          <w:lang w:val="fi-FI"/>
        </w:rPr>
        <w:t>sikäsittelymenetelmä on s</w:t>
      </w:r>
      <w:r w:rsidR="00734E11">
        <w:rPr>
          <w:lang w:val="fi-FI"/>
        </w:rPr>
        <w:t>elkeytys</w:t>
      </w:r>
      <w:r w:rsidR="00581BD3">
        <w:rPr>
          <w:lang w:val="fi-FI"/>
        </w:rPr>
        <w:t>, jolla saadaan vähennettyä huomattavasti jätevesien kiintoainepitoisuutta.</w:t>
      </w:r>
    </w:p>
    <w:p w:rsidR="00581BD3" w:rsidRDefault="00581BD3" w:rsidP="006C2C36">
      <w:pPr>
        <w:tabs>
          <w:tab w:val="left" w:pos="3119"/>
        </w:tabs>
        <w:rPr>
          <w:lang w:val="fi-FI"/>
        </w:rPr>
      </w:pPr>
    </w:p>
    <w:p w:rsidR="006321DC" w:rsidRDefault="00BA5AF1" w:rsidP="006C2C36">
      <w:pPr>
        <w:tabs>
          <w:tab w:val="left" w:pos="3119"/>
        </w:tabs>
        <w:rPr>
          <w:lang w:val="fi-FI"/>
        </w:rPr>
      </w:pPr>
      <w:r w:rsidRPr="00607A90">
        <w:rPr>
          <w:lang w:val="fi-FI"/>
        </w:rPr>
        <w:t xml:space="preserve">Sellaisissa toiminnoissa, joissa muodostuu vain vähäisiä määriä prosessi- ja pesuvesiä, ne voidaan johtaa riittävästi esikäsiteltyinä esimerkiksi ojaan tai </w:t>
      </w:r>
      <w:r w:rsidR="00950585" w:rsidRPr="00607A90">
        <w:rPr>
          <w:lang w:val="fi-FI"/>
        </w:rPr>
        <w:t>vesistöö</w:t>
      </w:r>
      <w:r w:rsidRPr="00607A90">
        <w:rPr>
          <w:lang w:val="fi-FI"/>
        </w:rPr>
        <w:t xml:space="preserve">n, jos niistä ei aiheudu ympäristön pilaantumisen vaaraa. </w:t>
      </w:r>
      <w:r w:rsidR="00581BD3" w:rsidRPr="00607A90">
        <w:rPr>
          <w:lang w:val="fi-FI"/>
        </w:rPr>
        <w:t xml:space="preserve">Tällaisessa tapauksessa </w:t>
      </w:r>
      <w:r w:rsidR="000E6FC4" w:rsidRPr="00607A90">
        <w:rPr>
          <w:lang w:val="fi-FI"/>
        </w:rPr>
        <w:t>on</w:t>
      </w:r>
      <w:r w:rsidR="00581BD3" w:rsidRPr="00607A90">
        <w:rPr>
          <w:lang w:val="fi-FI"/>
        </w:rPr>
        <w:t xml:space="preserve"> </w:t>
      </w:r>
      <w:r w:rsidR="005169A5" w:rsidRPr="00607A90">
        <w:rPr>
          <w:lang w:val="fi-FI"/>
        </w:rPr>
        <w:t>neuvotel</w:t>
      </w:r>
      <w:r w:rsidR="000E6FC4" w:rsidRPr="00607A90">
        <w:rPr>
          <w:lang w:val="fi-FI"/>
        </w:rPr>
        <w:t>tav</w:t>
      </w:r>
      <w:r w:rsidR="005169A5" w:rsidRPr="00607A90">
        <w:rPr>
          <w:lang w:val="fi-FI"/>
        </w:rPr>
        <w:t>a</w:t>
      </w:r>
      <w:r w:rsidR="00581BD3" w:rsidRPr="00607A90">
        <w:rPr>
          <w:lang w:val="fi-FI"/>
        </w:rPr>
        <w:t xml:space="preserve"> etukäteen kunnan ympäristönsuojeluviranomaisen</w:t>
      </w:r>
      <w:r w:rsidR="000E6FC4" w:rsidRPr="00607A90">
        <w:rPr>
          <w:lang w:val="fi-FI"/>
        </w:rPr>
        <w:t xml:space="preserve"> kanssa</w:t>
      </w:r>
      <w:r w:rsidR="00E83E68" w:rsidRPr="00607A90">
        <w:rPr>
          <w:lang w:val="fi-FI"/>
        </w:rPr>
        <w:t xml:space="preserve"> tarvittavista toimista</w:t>
      </w:r>
      <w:r w:rsidR="000E6FC4" w:rsidRPr="00607A90">
        <w:rPr>
          <w:lang w:val="fi-FI"/>
        </w:rPr>
        <w:t xml:space="preserve"> </w:t>
      </w:r>
      <w:r w:rsidR="00E83E68" w:rsidRPr="00607A90">
        <w:rPr>
          <w:lang w:val="fi-FI"/>
        </w:rPr>
        <w:t xml:space="preserve">sen </w:t>
      </w:r>
      <w:r w:rsidR="000E6FC4" w:rsidRPr="00607A90">
        <w:rPr>
          <w:lang w:val="fi-FI"/>
        </w:rPr>
        <w:t>varmist</w:t>
      </w:r>
      <w:r w:rsidR="00E83E68" w:rsidRPr="00607A90">
        <w:rPr>
          <w:lang w:val="fi-FI"/>
        </w:rPr>
        <w:t>amiseksi</w:t>
      </w:r>
      <w:r w:rsidR="000E6FC4" w:rsidRPr="00607A90">
        <w:rPr>
          <w:lang w:val="fi-FI"/>
        </w:rPr>
        <w:t xml:space="preserve">, ettei johtamisesta aiheudu </w:t>
      </w:r>
      <w:r w:rsidR="00581BD3" w:rsidRPr="00607A90">
        <w:rPr>
          <w:lang w:val="fi-FI"/>
        </w:rPr>
        <w:t>ympäristön pilaantumisen vaara</w:t>
      </w:r>
      <w:r w:rsidR="000E6FC4" w:rsidRPr="00607A90">
        <w:rPr>
          <w:lang w:val="fi-FI"/>
        </w:rPr>
        <w:t>a</w:t>
      </w:r>
      <w:r w:rsidR="00581BD3" w:rsidRPr="00607A90">
        <w:rPr>
          <w:lang w:val="fi-FI"/>
        </w:rPr>
        <w:t>.</w:t>
      </w:r>
    </w:p>
    <w:p w:rsidR="006321DC" w:rsidRPr="006321DC" w:rsidRDefault="006321DC" w:rsidP="006C2C36">
      <w:pPr>
        <w:tabs>
          <w:tab w:val="left" w:pos="3119"/>
        </w:tabs>
        <w:rPr>
          <w:lang w:val="fi-FI"/>
        </w:rPr>
      </w:pPr>
    </w:p>
    <w:p w:rsidR="00E06CC6" w:rsidRPr="00723A3A" w:rsidRDefault="00E06CC6" w:rsidP="006C2C36">
      <w:pPr>
        <w:tabs>
          <w:tab w:val="left" w:pos="3119"/>
        </w:tabs>
        <w:rPr>
          <w:b/>
          <w:lang w:val="fi-FI"/>
        </w:rPr>
      </w:pPr>
      <w:r w:rsidRPr="00723A3A">
        <w:rPr>
          <w:b/>
          <w:lang w:val="fi-FI"/>
        </w:rPr>
        <w:t>Talousjätevedet</w:t>
      </w:r>
    </w:p>
    <w:p w:rsidR="00E06CC6" w:rsidRPr="002A2EE9" w:rsidRDefault="00E06CC6" w:rsidP="006C2C36">
      <w:pPr>
        <w:tabs>
          <w:tab w:val="left" w:pos="3119"/>
        </w:tabs>
        <w:rPr>
          <w:strike/>
          <w:lang w:val="fi-FI"/>
        </w:rPr>
      </w:pPr>
      <w:r w:rsidRPr="00A904E6">
        <w:rPr>
          <w:lang w:val="fi-FI"/>
        </w:rPr>
        <w:t>Talousjätevesien johtamisesta ja käsittelystä ilmoitetaan, johdetaanko ne</w:t>
      </w:r>
      <w:r w:rsidR="00581BD3">
        <w:rPr>
          <w:lang w:val="fi-FI"/>
        </w:rPr>
        <w:t xml:space="preserve"> vesihuoltolaitoksen</w:t>
      </w:r>
      <w:r w:rsidRPr="00A904E6">
        <w:rPr>
          <w:lang w:val="fi-FI"/>
        </w:rPr>
        <w:t xml:space="preserve"> jätevesiviemäriin vai käsitelläänkö ne muulla tavoin. Keskitetyn jätevesiviemäröinnin ulkopuolisilla alueilla on annettava tiedot talousjätevesien käsittelytavasta</w:t>
      </w:r>
      <w:r w:rsidR="00A904E6" w:rsidRPr="00A904E6">
        <w:rPr>
          <w:lang w:val="fi-FI"/>
        </w:rPr>
        <w:t>, jonka on oltava</w:t>
      </w:r>
      <w:r w:rsidR="00581BD3">
        <w:rPr>
          <w:lang w:val="fi-FI"/>
        </w:rPr>
        <w:t xml:space="preserve"> </w:t>
      </w:r>
      <w:proofErr w:type="spellStart"/>
      <w:r w:rsidR="00581BD3">
        <w:rPr>
          <w:lang w:val="fi-FI"/>
        </w:rPr>
        <w:t>YSL:n</w:t>
      </w:r>
      <w:proofErr w:type="spellEnd"/>
      <w:r w:rsidR="00581BD3">
        <w:rPr>
          <w:lang w:val="fi-FI"/>
        </w:rPr>
        <w:t xml:space="preserve"> 16 luvun ja</w:t>
      </w:r>
      <w:r w:rsidR="00A904E6" w:rsidRPr="00A904E6">
        <w:rPr>
          <w:lang w:val="fi-FI"/>
        </w:rPr>
        <w:t xml:space="preserve"> </w:t>
      </w:r>
      <w:r w:rsidR="000B6646">
        <w:rPr>
          <w:lang w:val="fi-FI"/>
        </w:rPr>
        <w:t>valtioneuvoston asetuksen</w:t>
      </w:r>
      <w:r w:rsidR="00A904E6" w:rsidRPr="00A904E6">
        <w:rPr>
          <w:lang w:val="fi-FI"/>
        </w:rPr>
        <w:t xml:space="preserve"> </w:t>
      </w:r>
      <w:hyperlink r:id="rId27" w:history="1">
        <w:r w:rsidR="002A2EE9">
          <w:rPr>
            <w:rStyle w:val="Hyperlinkki"/>
            <w:b w:val="0"/>
            <w:sz w:val="24"/>
            <w:u w:val="single"/>
            <w:lang w:val="fi-FI"/>
          </w:rPr>
          <w:t>157/2017</w:t>
        </w:r>
      </w:hyperlink>
      <w:r w:rsidR="00A904E6" w:rsidRPr="00A904E6">
        <w:rPr>
          <w:b/>
          <w:lang w:val="fi-FI"/>
        </w:rPr>
        <w:t xml:space="preserve"> </w:t>
      </w:r>
      <w:r w:rsidR="00A904E6" w:rsidRPr="00A904E6">
        <w:rPr>
          <w:lang w:val="fi-FI"/>
        </w:rPr>
        <w:t>mukainen</w:t>
      </w:r>
      <w:r w:rsidRPr="00A904E6">
        <w:rPr>
          <w:lang w:val="fi-FI"/>
        </w:rPr>
        <w:t xml:space="preserve">. </w:t>
      </w:r>
      <w:r w:rsidR="00A904E6">
        <w:rPr>
          <w:lang w:val="fi-FI"/>
        </w:rPr>
        <w:t>Tällaiseksi käsittelytavaksi katsotaan esimerkiksi</w:t>
      </w:r>
      <w:r w:rsidRPr="00A904E6">
        <w:rPr>
          <w:lang w:val="fi-FI"/>
        </w:rPr>
        <w:t xml:space="preserve"> talousjätevesien johtami</w:t>
      </w:r>
      <w:r w:rsidR="00A904E6">
        <w:rPr>
          <w:lang w:val="fi-FI"/>
        </w:rPr>
        <w:t>nen</w:t>
      </w:r>
      <w:r w:rsidRPr="00A904E6">
        <w:rPr>
          <w:lang w:val="fi-FI"/>
        </w:rPr>
        <w:t xml:space="preserve"> umpisäiliöön ja </w:t>
      </w:r>
      <w:r w:rsidR="00A904E6">
        <w:rPr>
          <w:lang w:val="fi-FI"/>
        </w:rPr>
        <w:t>niid</w:t>
      </w:r>
      <w:r w:rsidRPr="00A904E6">
        <w:rPr>
          <w:lang w:val="fi-FI"/>
        </w:rPr>
        <w:t>en kuljettami</w:t>
      </w:r>
      <w:r w:rsidR="00A904E6">
        <w:rPr>
          <w:lang w:val="fi-FI"/>
        </w:rPr>
        <w:t>nen</w:t>
      </w:r>
      <w:r w:rsidRPr="00A904E6">
        <w:rPr>
          <w:lang w:val="fi-FI"/>
        </w:rPr>
        <w:t xml:space="preserve"> määräajoin </w:t>
      </w:r>
      <w:r w:rsidR="000E6FC4">
        <w:rPr>
          <w:lang w:val="fi-FI"/>
        </w:rPr>
        <w:t xml:space="preserve">vesihuoltolaitoksen </w:t>
      </w:r>
      <w:r w:rsidRPr="00A904E6">
        <w:rPr>
          <w:lang w:val="fi-FI"/>
        </w:rPr>
        <w:t>viemäriin.</w:t>
      </w:r>
    </w:p>
    <w:p w:rsidR="00E06CC6" w:rsidRDefault="00E06CC6" w:rsidP="006C2C36">
      <w:pPr>
        <w:tabs>
          <w:tab w:val="left" w:pos="3119"/>
        </w:tabs>
        <w:rPr>
          <w:lang w:val="fi-FI"/>
        </w:rPr>
      </w:pPr>
    </w:p>
    <w:p w:rsidR="00723A3A" w:rsidRPr="00723A3A" w:rsidRDefault="002A2EE9" w:rsidP="00B86264">
      <w:pPr>
        <w:tabs>
          <w:tab w:val="left" w:pos="3119"/>
        </w:tabs>
        <w:rPr>
          <w:b/>
          <w:lang w:val="fi-FI"/>
        </w:rPr>
      </w:pPr>
      <w:r w:rsidRPr="002A2EE9">
        <w:rPr>
          <w:b/>
          <w:lang w:val="fi-FI"/>
        </w:rPr>
        <w:t>Nestemäisten polttoaineiden käsittelyalueiden ja öljysäiliöiden suoja-altaiden hulevedet</w:t>
      </w:r>
    </w:p>
    <w:p w:rsidR="00325E3A" w:rsidRPr="001C27F7" w:rsidRDefault="002A2EE9" w:rsidP="00B86264">
      <w:pPr>
        <w:tabs>
          <w:tab w:val="left" w:pos="3119"/>
        </w:tabs>
        <w:rPr>
          <w:lang w:val="fi-FI"/>
        </w:rPr>
      </w:pPr>
      <w:r w:rsidRPr="002A2EE9">
        <w:rPr>
          <w:lang w:val="fi-FI"/>
        </w:rPr>
        <w:t>Nestemäisten polttoaineiden käsittelyalueiden ja öljysäiliöiden suoja-altaiden huleve</w:t>
      </w:r>
      <w:r w:rsidR="00325E3A" w:rsidRPr="001C27F7">
        <w:rPr>
          <w:lang w:val="fi-FI"/>
        </w:rPr>
        <w:t>sistä</w:t>
      </w:r>
      <w:r w:rsidR="00325E3A">
        <w:rPr>
          <w:lang w:val="fi-FI"/>
        </w:rPr>
        <w:t xml:space="preserve"> </w:t>
      </w:r>
      <w:r w:rsidR="00BD6726">
        <w:rPr>
          <w:lang w:val="fi-FI"/>
        </w:rPr>
        <w:t xml:space="preserve">ilmoitetaan, johdetaanko ne suoraan umpisäiliöön ja toimitetaan ympäristöluvanvaraiselle käsittelijälle vai johdetaanko ne öljynerottimeen. </w:t>
      </w:r>
      <w:r w:rsidR="00950585">
        <w:rPr>
          <w:lang w:val="fi-FI"/>
        </w:rPr>
        <w:t>Jos</w:t>
      </w:r>
      <w:r w:rsidR="00950585" w:rsidRPr="001C27F7">
        <w:rPr>
          <w:lang w:val="fi-FI"/>
        </w:rPr>
        <w:t xml:space="preserve"> </w:t>
      </w:r>
      <w:r w:rsidR="00950585">
        <w:rPr>
          <w:lang w:val="fi-FI"/>
        </w:rPr>
        <w:t>hulevedet johdetaan öljynerottim</w:t>
      </w:r>
      <w:r w:rsidR="000E6FC4">
        <w:rPr>
          <w:lang w:val="fi-FI"/>
        </w:rPr>
        <w:t>ee</w:t>
      </w:r>
      <w:r w:rsidR="00950585">
        <w:rPr>
          <w:lang w:val="fi-FI"/>
        </w:rPr>
        <w:t xml:space="preserve">n, niistä </w:t>
      </w:r>
      <w:r w:rsidR="00325E3A" w:rsidRPr="001C27F7">
        <w:rPr>
          <w:lang w:val="fi-FI"/>
        </w:rPr>
        <w:t>annetaan taulukossa kysytyt tiedot.</w:t>
      </w:r>
    </w:p>
    <w:p w:rsidR="00E06CC6" w:rsidRDefault="00E06CC6" w:rsidP="006C2C36">
      <w:pPr>
        <w:tabs>
          <w:tab w:val="left" w:pos="3119"/>
        </w:tabs>
        <w:rPr>
          <w:lang w:val="fi-FI"/>
        </w:rPr>
      </w:pPr>
    </w:p>
    <w:p w:rsidR="00D66E9C" w:rsidRDefault="00D66E9C" w:rsidP="00D66E9C">
      <w:pPr>
        <w:rPr>
          <w:lang w:val="fi-FI"/>
        </w:rPr>
      </w:pPr>
      <w:r>
        <w:rPr>
          <w:lang w:val="fi-FI"/>
        </w:rPr>
        <w:t>Sijaintikarttaan (liite A) merkitään öljynerottimista mahdollisesti sadevesiviemäriin tai vesistöön johdettavan veden purkureitti ja purkukohta.</w:t>
      </w:r>
    </w:p>
    <w:p w:rsidR="00D66E9C" w:rsidRDefault="00D66E9C" w:rsidP="006C2C36">
      <w:pPr>
        <w:tabs>
          <w:tab w:val="left" w:pos="3119"/>
        </w:tabs>
        <w:rPr>
          <w:lang w:val="fi-FI"/>
        </w:rPr>
      </w:pPr>
    </w:p>
    <w:p w:rsidR="00D66E9C" w:rsidRPr="0099066C" w:rsidRDefault="00D66E9C" w:rsidP="00C61E5E">
      <w:pPr>
        <w:rPr>
          <w:lang w:val="fi-FI"/>
        </w:rPr>
      </w:pPr>
      <w:r w:rsidRPr="0099066C">
        <w:rPr>
          <w:lang w:val="fi-FI"/>
        </w:rPr>
        <w:t>Öljynerottimesta</w:t>
      </w:r>
      <w:r w:rsidR="00950585">
        <w:rPr>
          <w:lang w:val="fi-FI"/>
        </w:rPr>
        <w:t xml:space="preserve"> vesihuoltolaitoksen</w:t>
      </w:r>
      <w:r w:rsidRPr="0099066C">
        <w:rPr>
          <w:lang w:val="fi-FI"/>
        </w:rPr>
        <w:t xml:space="preserve"> jätevesiviemäriin tai umpisäiliöön johdettavat vedet on käsiteltävä standardin SFS-EN-858-1 mukaisessa II luokan öljynerottimessa, josta poistuvan veden hiilivetypitoisuus on alle 100 mg/l. Sadevesiviemäriin</w:t>
      </w:r>
      <w:r w:rsidR="00234FF8">
        <w:rPr>
          <w:lang w:val="fi-FI"/>
        </w:rPr>
        <w:t xml:space="preserve">, </w:t>
      </w:r>
      <w:r w:rsidR="00234FF8" w:rsidRPr="00F67B1C">
        <w:rPr>
          <w:lang w:val="fi-FI"/>
        </w:rPr>
        <w:t>ojaan</w:t>
      </w:r>
      <w:r w:rsidRPr="0099066C">
        <w:rPr>
          <w:lang w:val="fi-FI"/>
        </w:rPr>
        <w:t xml:space="preserve"> tai vesistöön johdettavat vedet on puolestaan käsiteltävä I luokan öljynerottimessa, josta poistuvan veden hiilivetypitoisuus on alle 5 mg/l. </w:t>
      </w:r>
    </w:p>
    <w:p w:rsidR="00C61E5E" w:rsidRDefault="00C61E5E" w:rsidP="00C61E5E">
      <w:pPr>
        <w:tabs>
          <w:tab w:val="left" w:pos="3119"/>
        </w:tabs>
        <w:rPr>
          <w:b/>
          <w:lang w:val="fi-FI"/>
        </w:rPr>
      </w:pPr>
    </w:p>
    <w:p w:rsidR="00723A3A" w:rsidRPr="00723A3A" w:rsidRDefault="00723A3A" w:rsidP="00B86264">
      <w:pPr>
        <w:tabs>
          <w:tab w:val="left" w:pos="3119"/>
        </w:tabs>
        <w:rPr>
          <w:b/>
          <w:lang w:val="fi-FI"/>
        </w:rPr>
      </w:pPr>
      <w:r w:rsidRPr="00723A3A">
        <w:rPr>
          <w:b/>
          <w:lang w:val="fi-FI"/>
        </w:rPr>
        <w:t>Muut hulevedet</w:t>
      </w:r>
    </w:p>
    <w:p w:rsidR="00934AB3" w:rsidRDefault="00934AB3" w:rsidP="00B86264">
      <w:pPr>
        <w:tabs>
          <w:tab w:val="left" w:pos="3119"/>
        </w:tabs>
        <w:rPr>
          <w:lang w:val="fi-FI"/>
        </w:rPr>
      </w:pPr>
      <w:r>
        <w:rPr>
          <w:lang w:val="fi-FI"/>
        </w:rPr>
        <w:t>Muista kuin öljyisistä hulevesistä ilmoitetaan</w:t>
      </w:r>
      <w:r w:rsidR="00723A3A">
        <w:rPr>
          <w:lang w:val="fi-FI"/>
        </w:rPr>
        <w:t>, onko kiinteistöl</w:t>
      </w:r>
      <w:r w:rsidR="00D66E9C">
        <w:rPr>
          <w:lang w:val="fi-FI"/>
        </w:rPr>
        <w:t xml:space="preserve">lä hulevesien keräysjärjestelmä. </w:t>
      </w:r>
      <w:r w:rsidR="00723A3A">
        <w:rPr>
          <w:lang w:val="fi-FI"/>
        </w:rPr>
        <w:t>Lisäksi ilmoitetaan hulevesi</w:t>
      </w:r>
      <w:r>
        <w:rPr>
          <w:lang w:val="fi-FI"/>
        </w:rPr>
        <w:t xml:space="preserve">en johtamispaikka tai käsittelytapa. </w:t>
      </w:r>
    </w:p>
    <w:p w:rsidR="00DE2938" w:rsidRPr="00B66378" w:rsidRDefault="00DE2938" w:rsidP="00B86264">
      <w:pPr>
        <w:tabs>
          <w:tab w:val="left" w:pos="3119"/>
        </w:tabs>
        <w:rPr>
          <w:b/>
          <w:lang w:val="fi-FI"/>
        </w:rPr>
      </w:pPr>
    </w:p>
    <w:p w:rsidR="00DE2938" w:rsidRPr="0058326A" w:rsidRDefault="002C4650" w:rsidP="00B86264">
      <w:pPr>
        <w:pStyle w:val="Otsikko3"/>
      </w:pPr>
      <w:bookmarkStart w:id="16" w:name="_Toc240433542"/>
      <w:r w:rsidRPr="0058326A">
        <w:lastRenderedPageBreak/>
        <w:t xml:space="preserve">Tiedot </w:t>
      </w:r>
      <w:r w:rsidR="005036A6">
        <w:t>pöly</w:t>
      </w:r>
      <w:r w:rsidRPr="0058326A">
        <w:t>päästö</w:t>
      </w:r>
      <w:r w:rsidR="005036A6">
        <w:t>je</w:t>
      </w:r>
      <w:r w:rsidRPr="0058326A">
        <w:t>n</w:t>
      </w:r>
      <w:r w:rsidR="005036A6">
        <w:t xml:space="preserve"> rajoittamisesta</w:t>
      </w:r>
      <w:r w:rsidRPr="0058326A">
        <w:rPr>
          <w:b w:val="0"/>
        </w:rPr>
        <w:t xml:space="preserve"> </w:t>
      </w:r>
      <w:bookmarkEnd w:id="16"/>
      <w:r w:rsidR="00407C37" w:rsidRPr="0058326A">
        <w:rPr>
          <w:b w:val="0"/>
        </w:rPr>
        <w:t>(</w:t>
      </w:r>
      <w:r w:rsidR="005036A6">
        <w:rPr>
          <w:b w:val="0"/>
        </w:rPr>
        <w:t>9</w:t>
      </w:r>
      <w:r w:rsidR="00407C37" w:rsidRPr="0058326A">
        <w:rPr>
          <w:b w:val="0"/>
        </w:rPr>
        <w:t xml:space="preserve"> §)</w:t>
      </w:r>
    </w:p>
    <w:p w:rsidR="00407C37" w:rsidRDefault="00407C37" w:rsidP="00B86264">
      <w:pPr>
        <w:keepNext/>
        <w:tabs>
          <w:tab w:val="left" w:pos="3119"/>
        </w:tabs>
        <w:rPr>
          <w:lang w:val="fi-FI" w:eastAsia="fi-FI"/>
        </w:rPr>
      </w:pPr>
    </w:p>
    <w:p w:rsidR="005036A6" w:rsidRDefault="005036A6" w:rsidP="00B86264">
      <w:pPr>
        <w:keepNext/>
        <w:tabs>
          <w:tab w:val="left" w:pos="3119"/>
        </w:tabs>
        <w:rPr>
          <w:lang w:val="fi-FI"/>
        </w:rPr>
      </w:pPr>
      <w:r>
        <w:rPr>
          <w:lang w:val="fi-FI"/>
        </w:rPr>
        <w:t xml:space="preserve">Betoniaseman tai betonituotetehtaan sementtisiilojen ja muiden sideainesiilojen pölynerotinten suodattimien tyyppi ilmoitetaan. </w:t>
      </w:r>
    </w:p>
    <w:p w:rsidR="005036A6" w:rsidRDefault="005036A6" w:rsidP="00B86264">
      <w:pPr>
        <w:keepNext/>
        <w:tabs>
          <w:tab w:val="left" w:pos="3119"/>
        </w:tabs>
        <w:rPr>
          <w:lang w:val="fi-FI"/>
        </w:rPr>
      </w:pPr>
    </w:p>
    <w:p w:rsidR="007E428B" w:rsidRPr="004C0C5F" w:rsidRDefault="003866BC" w:rsidP="00B86264">
      <w:pPr>
        <w:keepNext/>
        <w:tabs>
          <w:tab w:val="left" w:pos="3119"/>
        </w:tabs>
        <w:rPr>
          <w:lang w:val="fi-FI"/>
        </w:rPr>
      </w:pPr>
      <w:r>
        <w:rPr>
          <w:lang w:val="fi-FI"/>
        </w:rPr>
        <w:t xml:space="preserve">Toiminnasta aiheutuvan pölyämisen vähentämiskeinot mainitaan sekä liikenteen että </w:t>
      </w:r>
      <w:r w:rsidRPr="0058326A">
        <w:rPr>
          <w:lang w:val="fi-FI"/>
        </w:rPr>
        <w:t>kiviaines</w:t>
      </w:r>
      <w:r w:rsidR="005036A6">
        <w:rPr>
          <w:lang w:val="fi-FI"/>
        </w:rPr>
        <w:t>kasoj</w:t>
      </w:r>
      <w:r w:rsidRPr="0058326A">
        <w:rPr>
          <w:lang w:val="fi-FI"/>
        </w:rPr>
        <w:t xml:space="preserve">en </w:t>
      </w:r>
      <w:r w:rsidR="00E55925" w:rsidRPr="0058326A">
        <w:rPr>
          <w:lang w:val="fi-FI"/>
        </w:rPr>
        <w:t>osalta. T</w:t>
      </w:r>
      <w:r w:rsidR="00A23B13" w:rsidRPr="0058326A">
        <w:rPr>
          <w:lang w:val="fi-FI"/>
        </w:rPr>
        <w:t>arvittaessa</w:t>
      </w:r>
      <w:r w:rsidR="00A23B13">
        <w:rPr>
          <w:lang w:val="fi-FI"/>
        </w:rPr>
        <w:t xml:space="preserve"> </w:t>
      </w:r>
      <w:r w:rsidR="00E55925">
        <w:rPr>
          <w:lang w:val="fi-FI"/>
        </w:rPr>
        <w:t xml:space="preserve">ilmoitetaan </w:t>
      </w:r>
      <w:r w:rsidR="005036A6">
        <w:rPr>
          <w:lang w:val="fi-FI"/>
        </w:rPr>
        <w:t xml:space="preserve">tiedot </w:t>
      </w:r>
      <w:r w:rsidR="00E55925">
        <w:rPr>
          <w:lang w:val="fi-FI"/>
        </w:rPr>
        <w:t>myös</w:t>
      </w:r>
      <w:r w:rsidR="00A23B13">
        <w:rPr>
          <w:lang w:val="fi-FI"/>
        </w:rPr>
        <w:t xml:space="preserve"> mui</w:t>
      </w:r>
      <w:r w:rsidR="00E55925">
        <w:rPr>
          <w:lang w:val="fi-FI"/>
        </w:rPr>
        <w:t>sta</w:t>
      </w:r>
      <w:r w:rsidR="00A23B13">
        <w:rPr>
          <w:lang w:val="fi-FI"/>
        </w:rPr>
        <w:t xml:space="preserve"> </w:t>
      </w:r>
      <w:r w:rsidR="005036A6">
        <w:rPr>
          <w:lang w:val="fi-FI"/>
        </w:rPr>
        <w:t xml:space="preserve">kuin lomakkeella luetelluista pölynvähennystoimista, kuten esimerkiksi </w:t>
      </w:r>
      <w:r w:rsidR="00AE7BA2">
        <w:rPr>
          <w:lang w:val="fi-FI"/>
        </w:rPr>
        <w:t xml:space="preserve">valmistusprosessien tekniset ratkaisut sekä </w:t>
      </w:r>
      <w:r w:rsidR="005036A6">
        <w:rPr>
          <w:lang w:val="fi-FI"/>
        </w:rPr>
        <w:t>kuljetusreittien kastelu</w:t>
      </w:r>
      <w:r w:rsidR="00AE7BA2">
        <w:rPr>
          <w:lang w:val="fi-FI"/>
        </w:rPr>
        <w:t xml:space="preserve"> tai </w:t>
      </w:r>
      <w:r w:rsidR="005036A6">
        <w:rPr>
          <w:lang w:val="fi-FI"/>
        </w:rPr>
        <w:t>puhtaanapi</w:t>
      </w:r>
      <w:r w:rsidR="00AE7BA2">
        <w:rPr>
          <w:lang w:val="fi-FI"/>
        </w:rPr>
        <w:t>to</w:t>
      </w:r>
      <w:r>
        <w:rPr>
          <w:lang w:val="fi-FI"/>
        </w:rPr>
        <w:t xml:space="preserve">. </w:t>
      </w:r>
    </w:p>
    <w:p w:rsidR="004C0C5F" w:rsidRPr="004C0C5F" w:rsidRDefault="004C0C5F" w:rsidP="006C2C36">
      <w:pPr>
        <w:tabs>
          <w:tab w:val="left" w:pos="3119"/>
        </w:tabs>
        <w:rPr>
          <w:lang w:val="fi-FI"/>
        </w:rPr>
      </w:pPr>
    </w:p>
    <w:p w:rsidR="00EF1B6D" w:rsidRPr="0058326A" w:rsidRDefault="00AF50DF" w:rsidP="00B86264">
      <w:pPr>
        <w:pStyle w:val="Otsikko3"/>
        <w:keepNext w:val="0"/>
      </w:pPr>
      <w:r w:rsidRPr="0058326A">
        <w:t>Tiedot melu</w:t>
      </w:r>
      <w:r w:rsidR="00F0758D" w:rsidRPr="0058326A">
        <w:t>tasoista</w:t>
      </w:r>
      <w:r w:rsidRPr="0058326A">
        <w:t xml:space="preserve"> ja meluntorjuntatoimista </w:t>
      </w:r>
      <w:r w:rsidRPr="0058326A">
        <w:rPr>
          <w:b w:val="0"/>
        </w:rPr>
        <w:t>(</w:t>
      </w:r>
      <w:r w:rsidR="009D245B" w:rsidRPr="0058326A">
        <w:rPr>
          <w:b w:val="0"/>
        </w:rPr>
        <w:t>8</w:t>
      </w:r>
      <w:r w:rsidRPr="0058326A">
        <w:rPr>
          <w:b w:val="0"/>
        </w:rPr>
        <w:t xml:space="preserve"> §)</w:t>
      </w:r>
    </w:p>
    <w:p w:rsidR="004C0C5F" w:rsidRPr="004C0C5F" w:rsidRDefault="004C0C5F" w:rsidP="00B86264">
      <w:pPr>
        <w:tabs>
          <w:tab w:val="left" w:pos="3119"/>
        </w:tabs>
        <w:rPr>
          <w:lang w:val="fi-FI"/>
        </w:rPr>
      </w:pPr>
    </w:p>
    <w:p w:rsidR="00321B09" w:rsidRPr="005D00DF" w:rsidRDefault="00321B09" w:rsidP="00B86264">
      <w:pPr>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r w:rsidRPr="002F2363">
        <w:rPr>
          <w:lang w:val="fi-FI"/>
        </w:rPr>
        <w:t xml:space="preserve">Mainitaan toiminnan merkittävimmät melulähteet, joita ovat </w:t>
      </w:r>
      <w:r w:rsidR="007F72B3">
        <w:rPr>
          <w:lang w:val="fi-FI"/>
        </w:rPr>
        <w:t>lähinnä</w:t>
      </w:r>
      <w:r w:rsidRPr="002F2363">
        <w:rPr>
          <w:lang w:val="fi-FI"/>
        </w:rPr>
        <w:t xml:space="preserve"> </w:t>
      </w:r>
      <w:r w:rsidR="00AE7BA2" w:rsidRPr="0069028D">
        <w:rPr>
          <w:lang w:val="fi-FI"/>
        </w:rPr>
        <w:t>betonimylly</w:t>
      </w:r>
      <w:r w:rsidR="00C66564" w:rsidRPr="0069028D">
        <w:rPr>
          <w:lang w:val="fi-FI"/>
        </w:rPr>
        <w:t xml:space="preserve"> </w:t>
      </w:r>
      <w:r w:rsidR="005169A5" w:rsidRPr="0069028D">
        <w:rPr>
          <w:lang w:val="fi-FI"/>
        </w:rPr>
        <w:t>sekä</w:t>
      </w:r>
      <w:r w:rsidR="007F72B3" w:rsidRPr="0069028D">
        <w:rPr>
          <w:lang w:val="fi-FI"/>
        </w:rPr>
        <w:t xml:space="preserve"> mahdolliset trukit </w:t>
      </w:r>
      <w:r w:rsidR="005169A5" w:rsidRPr="0069028D">
        <w:rPr>
          <w:lang w:val="fi-FI"/>
        </w:rPr>
        <w:t>ja</w:t>
      </w:r>
      <w:r w:rsidR="007F72B3" w:rsidRPr="0069028D">
        <w:rPr>
          <w:lang w:val="fi-FI"/>
        </w:rPr>
        <w:t xml:space="preserve"> pyöräkuormaajat</w:t>
      </w:r>
      <w:r w:rsidR="00C66564" w:rsidRPr="0069028D">
        <w:rPr>
          <w:lang w:val="fi-FI"/>
        </w:rPr>
        <w:t xml:space="preserve">. </w:t>
      </w:r>
      <w:r w:rsidRPr="0069028D">
        <w:rPr>
          <w:lang w:val="fi-FI"/>
        </w:rPr>
        <w:t>Melulähteistä ilmoitetaan niiden vuorokaut</w:t>
      </w:r>
      <w:r w:rsidRPr="002F2363">
        <w:rPr>
          <w:lang w:val="fi-FI"/>
        </w:rPr>
        <w:t>inen</w:t>
      </w:r>
      <w:r>
        <w:rPr>
          <w:lang w:val="fi-FI"/>
        </w:rPr>
        <w:t xml:space="preserve"> käyntiaika</w:t>
      </w:r>
      <w:r w:rsidR="00446B8C">
        <w:rPr>
          <w:lang w:val="fi-FI"/>
        </w:rPr>
        <w:t>,</w:t>
      </w:r>
      <w:r>
        <w:rPr>
          <w:lang w:val="fi-FI"/>
        </w:rPr>
        <w:t xml:space="preserve"> äänitehotaso (</w:t>
      </w:r>
      <w:r w:rsidR="0069028D">
        <w:rPr>
          <w:lang w:val="fi-FI"/>
        </w:rPr>
        <w:t xml:space="preserve">jos tiedossa, </w:t>
      </w:r>
      <w:r>
        <w:rPr>
          <w:lang w:val="fi-FI"/>
        </w:rPr>
        <w:t>L</w:t>
      </w:r>
      <w:r w:rsidRPr="006739A8">
        <w:rPr>
          <w:vertAlign w:val="subscript"/>
          <w:lang w:val="fi-FI"/>
        </w:rPr>
        <w:t>WA</w:t>
      </w:r>
      <w:r>
        <w:rPr>
          <w:lang w:val="fi-FI"/>
        </w:rPr>
        <w:t xml:space="preserve"> (dB)) </w:t>
      </w:r>
      <w:r w:rsidR="00A9064F">
        <w:rPr>
          <w:lang w:val="fi-FI"/>
        </w:rPr>
        <w:t xml:space="preserve">ja </w:t>
      </w:r>
      <w:r>
        <w:rPr>
          <w:lang w:val="fi-FI"/>
        </w:rPr>
        <w:t>melun mahdollinen kapeakaistaisuus</w:t>
      </w:r>
      <w:r w:rsidR="002F2363">
        <w:rPr>
          <w:lang w:val="fi-FI"/>
        </w:rPr>
        <w:t xml:space="preserve"> tai iskumaisuus</w:t>
      </w:r>
      <w:r w:rsidR="0069028D">
        <w:rPr>
          <w:lang w:val="fi-FI"/>
        </w:rPr>
        <w:t xml:space="preserve"> (jos tiedossa)</w:t>
      </w:r>
      <w:r w:rsidR="007F72B3">
        <w:rPr>
          <w:lang w:val="fi-FI"/>
        </w:rPr>
        <w:t>. Lisäksi ilmoitetaan</w:t>
      </w:r>
      <w:r>
        <w:rPr>
          <w:lang w:val="fi-FI"/>
        </w:rPr>
        <w:t xml:space="preserve"> käytössä olevat ja suunnitellut meluntorjuntatoimet</w:t>
      </w:r>
      <w:r w:rsidR="007F72B3">
        <w:rPr>
          <w:lang w:val="fi-FI"/>
        </w:rPr>
        <w:t xml:space="preserve"> laitosalueella</w:t>
      </w:r>
      <w:r w:rsidRPr="005D00DF">
        <w:rPr>
          <w:lang w:val="fi-FI"/>
        </w:rPr>
        <w:t xml:space="preserve">. </w:t>
      </w:r>
      <w:r>
        <w:rPr>
          <w:lang w:val="fi-FI"/>
        </w:rPr>
        <w:t>Melu</w:t>
      </w:r>
      <w:r w:rsidRPr="005D00DF">
        <w:rPr>
          <w:lang w:val="fi-FI"/>
        </w:rPr>
        <w:t>lähteet merkitään asemapiirrokseen</w:t>
      </w:r>
      <w:r w:rsidR="002F2363">
        <w:rPr>
          <w:lang w:val="fi-FI"/>
        </w:rPr>
        <w:t xml:space="preserve"> (liite B)</w:t>
      </w:r>
      <w:r w:rsidRPr="005D00DF">
        <w:rPr>
          <w:lang w:val="fi-FI"/>
        </w:rPr>
        <w:t>.</w:t>
      </w:r>
    </w:p>
    <w:p w:rsidR="00321B09" w:rsidRDefault="00321B09" w:rsidP="006C2C36">
      <w:pPr>
        <w:tabs>
          <w:tab w:val="left" w:pos="3119"/>
        </w:tabs>
        <w:rPr>
          <w:lang w:val="fi-FI"/>
        </w:rPr>
      </w:pPr>
    </w:p>
    <w:p w:rsidR="00A02B3E" w:rsidRPr="0058326A" w:rsidRDefault="00A02B3E" w:rsidP="00B86264">
      <w:pPr>
        <w:pStyle w:val="Otsikko3"/>
        <w:keepNext w:val="0"/>
      </w:pPr>
      <w:bookmarkStart w:id="17" w:name="_Toc240433545"/>
      <w:r w:rsidRPr="0058326A">
        <w:t xml:space="preserve">Tiedot </w:t>
      </w:r>
      <w:bookmarkEnd w:id="17"/>
      <w:r w:rsidR="004F7E85" w:rsidRPr="0058326A">
        <w:t xml:space="preserve">jätteistä ja jätehuollosta </w:t>
      </w:r>
      <w:r w:rsidR="00407C37" w:rsidRPr="0058326A">
        <w:rPr>
          <w:b w:val="0"/>
        </w:rPr>
        <w:t>(1</w:t>
      </w:r>
      <w:r w:rsidR="009D245B" w:rsidRPr="0058326A">
        <w:rPr>
          <w:b w:val="0"/>
        </w:rPr>
        <w:t>3</w:t>
      </w:r>
      <w:r w:rsidR="00407C37" w:rsidRPr="0058326A">
        <w:rPr>
          <w:b w:val="0"/>
        </w:rPr>
        <w:t xml:space="preserve"> §)</w:t>
      </w:r>
    </w:p>
    <w:p w:rsidR="00F1312F" w:rsidRPr="00B66378" w:rsidRDefault="00F1312F" w:rsidP="00B86264">
      <w:pPr>
        <w:tabs>
          <w:tab w:val="left" w:pos="3119"/>
        </w:tabs>
        <w:rPr>
          <w:b/>
          <w:lang w:val="fi-FI"/>
        </w:rPr>
      </w:pPr>
    </w:p>
    <w:p w:rsidR="002F2363" w:rsidRPr="00FA58E7" w:rsidRDefault="002F2363" w:rsidP="00B86264">
      <w:pPr>
        <w:rPr>
          <w:lang w:val="fi-FI"/>
        </w:rPr>
      </w:pPr>
      <w:r w:rsidRPr="00FA58E7">
        <w:rPr>
          <w:lang w:val="fi-FI"/>
        </w:rPr>
        <w:t xml:space="preserve">Esitetään tiedot </w:t>
      </w:r>
      <w:r w:rsidR="007F72B3" w:rsidRPr="00FA58E7">
        <w:rPr>
          <w:lang w:val="fi-FI"/>
        </w:rPr>
        <w:t>betoni</w:t>
      </w:r>
      <w:r w:rsidRPr="00FA58E7">
        <w:rPr>
          <w:lang w:val="fi-FI"/>
        </w:rPr>
        <w:t xml:space="preserve">asemalla </w:t>
      </w:r>
      <w:r w:rsidR="007F72B3" w:rsidRPr="00FA58E7">
        <w:rPr>
          <w:lang w:val="fi-FI"/>
        </w:rPr>
        <w:t xml:space="preserve">tai betonituotetehtaalla </w:t>
      </w:r>
      <w:r w:rsidRPr="00FA58E7">
        <w:rPr>
          <w:lang w:val="fi-FI"/>
        </w:rPr>
        <w:t xml:space="preserve">syntyvistä jätteistä, niiden arvioiduista määristä ja </w:t>
      </w:r>
      <w:r w:rsidR="007F72B3" w:rsidRPr="00FA58E7">
        <w:rPr>
          <w:lang w:val="fi-FI"/>
        </w:rPr>
        <w:t>vastaanottajasta</w:t>
      </w:r>
      <w:r w:rsidR="00AA3ADA" w:rsidRPr="00FA58E7">
        <w:rPr>
          <w:lang w:val="fi-FI"/>
        </w:rPr>
        <w:t xml:space="preserve"> sekä ilmoitetaan, toimitetaanko vaaralliset jätteet asianmukaisesti käsiteltäviksi vähintään kerran vuodessa</w:t>
      </w:r>
      <w:r w:rsidRPr="00FA58E7">
        <w:rPr>
          <w:lang w:val="fi-FI"/>
        </w:rPr>
        <w:t>. Jätevesiliette</w:t>
      </w:r>
      <w:r w:rsidR="00A2432E" w:rsidRPr="00FA58E7">
        <w:rPr>
          <w:lang w:val="fi-FI"/>
        </w:rPr>
        <w:t>e</w:t>
      </w:r>
      <w:r w:rsidRPr="00FA58E7">
        <w:rPr>
          <w:lang w:val="fi-FI"/>
        </w:rPr>
        <w:t xml:space="preserve">llä tarkoitetaan </w:t>
      </w:r>
      <w:r w:rsidR="00A2432E" w:rsidRPr="00FA58E7">
        <w:rPr>
          <w:lang w:val="fi-FI"/>
        </w:rPr>
        <w:t>umpisäiliöön johdettavia talousjätevesiä</w:t>
      </w:r>
      <w:r w:rsidR="0027301E" w:rsidRPr="00FA58E7">
        <w:rPr>
          <w:lang w:val="fi-FI"/>
        </w:rPr>
        <w:t xml:space="preserve"> sekä saostuskaivoihin kertyvää lietettä, jos aseman talousjätevedet käsitellään muulla tavalla kuin johtamalla ne vesihuoltolaitoksen viemäriin tai umpikaivoon</w:t>
      </w:r>
      <w:r w:rsidR="00A2432E" w:rsidRPr="00FA58E7">
        <w:rPr>
          <w:lang w:val="fi-FI"/>
        </w:rPr>
        <w:t>.</w:t>
      </w:r>
    </w:p>
    <w:p w:rsidR="002F2363" w:rsidRPr="00FA58E7" w:rsidRDefault="002F2363" w:rsidP="002F2363">
      <w:pPr>
        <w:rPr>
          <w:lang w:val="fi-FI"/>
        </w:rPr>
      </w:pPr>
    </w:p>
    <w:p w:rsidR="00AA3ADA" w:rsidRPr="00FA58E7" w:rsidRDefault="00AA3ADA" w:rsidP="00AA3ADA">
      <w:pPr>
        <w:tabs>
          <w:tab w:val="left" w:pos="3119"/>
        </w:tabs>
        <w:rPr>
          <w:lang w:val="fi-FI"/>
        </w:rPr>
      </w:pPr>
      <w:r w:rsidRPr="00FA58E7">
        <w:rPr>
          <w:lang w:val="fi-FI"/>
        </w:rPr>
        <w:t>Kovettuneen ylijäämäbetonin varastointi- ja käsittelytavoista ilmoitetaan, varastoidaanko sitä laitosalueella, mikä mahdollisen varaston suurin kerralla varastoitava määrä on tonneina ja kuinka pitkään materiaalia varastoidaan. Lisäksi ilmoitetaan, kuljetetaanko ylijäämäbetoni muualle murskattavaksi vai murskataanko se rekisteröitävän betoniaseman tai betonituotetehtaan alueella. Jos se murskataan laitosalueella, ilmoitetaan vuosittaisten murskauspäivien arvioitu lukumäärä sekä murskeen mahdollinen käyttökohde laitosalueella tai vaihtoehtoisesti ilmoitetaan, mihin muualle murske viedään hyödynnettäväksi.</w:t>
      </w:r>
    </w:p>
    <w:p w:rsidR="00AA3ADA" w:rsidRPr="00FA58E7" w:rsidRDefault="00AA3ADA" w:rsidP="00AA3ADA">
      <w:pPr>
        <w:tabs>
          <w:tab w:val="left" w:pos="3119"/>
        </w:tabs>
        <w:rPr>
          <w:lang w:val="fi-FI"/>
        </w:rPr>
      </w:pPr>
    </w:p>
    <w:p w:rsidR="00AA3ADA" w:rsidRDefault="00AA3ADA" w:rsidP="00AA3ADA">
      <w:pPr>
        <w:tabs>
          <w:tab w:val="left" w:pos="3119"/>
        </w:tabs>
        <w:rPr>
          <w:lang w:val="fi-FI"/>
        </w:rPr>
      </w:pPr>
      <w:r w:rsidRPr="00FA58E7">
        <w:rPr>
          <w:lang w:val="fi-FI"/>
        </w:rPr>
        <w:t xml:space="preserve">Selkeytysaltaista nostettavan pohjalietteen kuivatus- ja käsittelytavat ilmoitetaan. Jos liete kuivataan betoniaseman tai betonituotetehtaan alueella </w:t>
      </w:r>
      <w:r w:rsidR="004077F5" w:rsidRPr="00FA58E7">
        <w:rPr>
          <w:lang w:val="fi-FI"/>
        </w:rPr>
        <w:t>annetaan tiedot</w:t>
      </w:r>
      <w:r w:rsidRPr="00FA58E7">
        <w:rPr>
          <w:lang w:val="fi-FI"/>
        </w:rPr>
        <w:t xml:space="preserve"> alustan tiivey</w:t>
      </w:r>
      <w:r w:rsidR="004077F5" w:rsidRPr="00FA58E7">
        <w:rPr>
          <w:lang w:val="fi-FI"/>
        </w:rPr>
        <w:t>destä</w:t>
      </w:r>
      <w:r w:rsidRPr="00FA58E7">
        <w:rPr>
          <w:lang w:val="fi-FI"/>
        </w:rPr>
        <w:t xml:space="preserve"> ja materiaali</w:t>
      </w:r>
      <w:r w:rsidR="004077F5" w:rsidRPr="00FA58E7">
        <w:rPr>
          <w:lang w:val="fi-FI"/>
        </w:rPr>
        <w:t>sta</w:t>
      </w:r>
      <w:r w:rsidRPr="00FA58E7">
        <w:rPr>
          <w:lang w:val="fi-FI"/>
        </w:rPr>
        <w:t xml:space="preserve">. Jos liete läjityksen sijaan kuivataan </w:t>
      </w:r>
      <w:proofErr w:type="spellStart"/>
      <w:r w:rsidRPr="00FA58E7">
        <w:rPr>
          <w:lang w:val="fi-FI"/>
        </w:rPr>
        <w:t>suotopuristimella</w:t>
      </w:r>
      <w:proofErr w:type="spellEnd"/>
      <w:r w:rsidRPr="00FA58E7">
        <w:rPr>
          <w:lang w:val="fi-FI"/>
        </w:rPr>
        <w:t xml:space="preserve">, rastitaan </w:t>
      </w:r>
      <w:r w:rsidR="004077F5" w:rsidRPr="00FA58E7">
        <w:rPr>
          <w:lang w:val="fi-FI"/>
        </w:rPr>
        <w:t>kyseinen</w:t>
      </w:r>
      <w:r w:rsidRPr="00FA58E7">
        <w:rPr>
          <w:lang w:val="fi-FI"/>
        </w:rPr>
        <w:t xml:space="preserve"> ruutu. Kuivatun lietteen osalta ilmoitetaan, käsitelläänkö se samalla tavalla kuin muukin ylijäämäbetoni. Tarvittaessa muu käsittelytapa tarkennetaan täyttökenttään. Jos lietettä ei kuivata tai se ei kovetu murskauskelpoiseksi, käsittelytapa ja -paikka ilmoitetaan.</w:t>
      </w:r>
    </w:p>
    <w:p w:rsidR="00AA3ADA" w:rsidRDefault="00AA3ADA" w:rsidP="002F2363">
      <w:pPr>
        <w:rPr>
          <w:lang w:val="fi-FI"/>
        </w:rPr>
      </w:pPr>
    </w:p>
    <w:p w:rsidR="00AF50DF" w:rsidRPr="0058326A" w:rsidRDefault="00AF50DF" w:rsidP="00B86264">
      <w:pPr>
        <w:pStyle w:val="Otsikko3"/>
      </w:pPr>
      <w:r w:rsidRPr="0058326A">
        <w:lastRenderedPageBreak/>
        <w:t xml:space="preserve">Tiedot maaperästä ja sen tilasta </w:t>
      </w:r>
      <w:r w:rsidRPr="0058326A">
        <w:rPr>
          <w:b w:val="0"/>
        </w:rPr>
        <w:t>(</w:t>
      </w:r>
      <w:r w:rsidR="0036194E">
        <w:rPr>
          <w:b w:val="0"/>
        </w:rPr>
        <w:t>3</w:t>
      </w:r>
      <w:r w:rsidR="004C3B5B">
        <w:rPr>
          <w:b w:val="0"/>
        </w:rPr>
        <w:t xml:space="preserve"> §</w:t>
      </w:r>
      <w:r w:rsidR="0036194E">
        <w:rPr>
          <w:b w:val="0"/>
        </w:rPr>
        <w:t xml:space="preserve">, </w:t>
      </w:r>
      <w:r w:rsidR="00F503DD" w:rsidRPr="0058326A">
        <w:rPr>
          <w:b w:val="0"/>
        </w:rPr>
        <w:t>1</w:t>
      </w:r>
      <w:r w:rsidR="0036194E">
        <w:rPr>
          <w:b w:val="0"/>
        </w:rPr>
        <w:t xml:space="preserve">9 </w:t>
      </w:r>
      <w:r w:rsidRPr="0058326A">
        <w:rPr>
          <w:b w:val="0"/>
        </w:rPr>
        <w:t>§)</w:t>
      </w:r>
    </w:p>
    <w:p w:rsidR="00AF50DF" w:rsidRDefault="00AF50DF" w:rsidP="00B86264">
      <w:pPr>
        <w:keepNext/>
        <w:tabs>
          <w:tab w:val="left" w:pos="3119"/>
        </w:tabs>
        <w:rPr>
          <w:lang w:val="fi-FI"/>
        </w:rPr>
      </w:pPr>
    </w:p>
    <w:p w:rsidR="002F2363" w:rsidRDefault="00900DB2" w:rsidP="00B86264">
      <w:pPr>
        <w:keepNext/>
        <w:tabs>
          <w:tab w:val="left" w:pos="3119"/>
        </w:tabs>
        <w:rPr>
          <w:lang w:val="fi-FI"/>
        </w:rPr>
      </w:pPr>
      <w:r>
        <w:rPr>
          <w:lang w:val="fi-FI"/>
        </w:rPr>
        <w:t xml:space="preserve">Maaperän mahdollisen pilaantuneisuuden arvioimiseksi esitetään tiedot </w:t>
      </w:r>
      <w:r w:rsidR="007F72B3">
        <w:rPr>
          <w:lang w:val="fi-FI"/>
        </w:rPr>
        <w:t>toiminnan sijaintipaikan</w:t>
      </w:r>
      <w:r>
        <w:rPr>
          <w:lang w:val="fi-FI"/>
        </w:rPr>
        <w:t xml:space="preserve"> aiemmasta käyttötarkoituksesta</w:t>
      </w:r>
      <w:r w:rsidR="00193A08">
        <w:rPr>
          <w:lang w:val="fi-FI"/>
        </w:rPr>
        <w:t>. Jos asia ei ole</w:t>
      </w:r>
      <w:r w:rsidR="002F2363">
        <w:rPr>
          <w:lang w:val="fi-FI"/>
        </w:rPr>
        <w:t xml:space="preserve"> tiedossa</w:t>
      </w:r>
      <w:r w:rsidR="00193A08">
        <w:rPr>
          <w:lang w:val="fi-FI"/>
        </w:rPr>
        <w:t>, siitäkin ilmoitetaan</w:t>
      </w:r>
      <w:r>
        <w:rPr>
          <w:lang w:val="fi-FI"/>
        </w:rPr>
        <w:t xml:space="preserve">. </w:t>
      </w:r>
    </w:p>
    <w:p w:rsidR="002F2363" w:rsidRDefault="002F2363" w:rsidP="00B86264">
      <w:pPr>
        <w:keepNext/>
        <w:tabs>
          <w:tab w:val="left" w:pos="3119"/>
        </w:tabs>
        <w:rPr>
          <w:lang w:val="fi-FI"/>
        </w:rPr>
      </w:pPr>
    </w:p>
    <w:p w:rsidR="004C0C5F" w:rsidRPr="00F67B1C" w:rsidRDefault="002F2363" w:rsidP="00B86264">
      <w:pPr>
        <w:keepNext/>
        <w:tabs>
          <w:tab w:val="left" w:pos="3119"/>
        </w:tabs>
        <w:rPr>
          <w:lang w:val="fi-FI"/>
        </w:rPr>
      </w:pPr>
      <w:r w:rsidRPr="00F67B1C">
        <w:rPr>
          <w:lang w:val="fi-FI"/>
        </w:rPr>
        <w:t>I</w:t>
      </w:r>
      <w:r w:rsidR="00900DB2" w:rsidRPr="00F67B1C">
        <w:rPr>
          <w:lang w:val="fi-FI"/>
        </w:rPr>
        <w:t xml:space="preserve">lmoitetaan, </w:t>
      </w:r>
      <w:r w:rsidR="00C83F73" w:rsidRPr="00F67B1C">
        <w:rPr>
          <w:lang w:val="fi-FI"/>
        </w:rPr>
        <w:t>jos</w:t>
      </w:r>
      <w:r w:rsidR="00900DB2" w:rsidRPr="00F67B1C">
        <w:rPr>
          <w:lang w:val="fi-FI"/>
        </w:rPr>
        <w:t xml:space="preserve"> maaperän </w:t>
      </w:r>
      <w:r w:rsidR="003B7351" w:rsidRPr="00F67B1C">
        <w:rPr>
          <w:lang w:val="fi-FI"/>
        </w:rPr>
        <w:t xml:space="preserve">epäillään olevan pilaantunutta alueen aiempien toimintojen seurauksena. </w:t>
      </w:r>
      <w:r w:rsidR="00C83F73" w:rsidRPr="00F67B1C">
        <w:rPr>
          <w:lang w:val="fi-FI"/>
        </w:rPr>
        <w:t>Jos</w:t>
      </w:r>
      <w:r w:rsidR="00900DB2" w:rsidRPr="00F67B1C">
        <w:rPr>
          <w:lang w:val="fi-FI"/>
        </w:rPr>
        <w:t xml:space="preserve"> maaperä</w:t>
      </w:r>
      <w:r w:rsidR="003B7351" w:rsidRPr="00F67B1C">
        <w:rPr>
          <w:lang w:val="fi-FI"/>
        </w:rPr>
        <w:t>n mahdollinen pilaantuneisuus</w:t>
      </w:r>
      <w:r w:rsidR="00900DB2" w:rsidRPr="00F67B1C">
        <w:rPr>
          <w:lang w:val="fi-FI"/>
        </w:rPr>
        <w:t xml:space="preserve"> </w:t>
      </w:r>
      <w:r w:rsidR="003B7351" w:rsidRPr="00F67B1C">
        <w:rPr>
          <w:lang w:val="fi-FI"/>
        </w:rPr>
        <w:t>on tutkittu tai</w:t>
      </w:r>
      <w:r w:rsidR="00900DB2" w:rsidRPr="00F67B1C">
        <w:rPr>
          <w:lang w:val="fi-FI"/>
        </w:rPr>
        <w:t xml:space="preserve"> </w:t>
      </w:r>
      <w:r w:rsidR="003B7351" w:rsidRPr="00F67B1C">
        <w:rPr>
          <w:lang w:val="fi-FI"/>
        </w:rPr>
        <w:t xml:space="preserve">maaperä on </w:t>
      </w:r>
      <w:r w:rsidR="00900DB2" w:rsidRPr="00F67B1C">
        <w:rPr>
          <w:lang w:val="fi-FI"/>
        </w:rPr>
        <w:t>puhdistettu, ilmoitetaan ajankohta.</w:t>
      </w:r>
    </w:p>
    <w:p w:rsidR="003B7351" w:rsidRPr="00F67B1C" w:rsidRDefault="003B7351" w:rsidP="00B86264">
      <w:pPr>
        <w:keepNext/>
        <w:tabs>
          <w:tab w:val="left" w:pos="3119"/>
        </w:tabs>
        <w:rPr>
          <w:lang w:val="fi-FI"/>
        </w:rPr>
      </w:pPr>
    </w:p>
    <w:p w:rsidR="003B7351" w:rsidRPr="00F67B1C" w:rsidRDefault="003B7351" w:rsidP="00B86264">
      <w:pPr>
        <w:keepNext/>
        <w:tabs>
          <w:tab w:val="left" w:pos="3119"/>
        </w:tabs>
        <w:rPr>
          <w:lang w:val="fi-FI"/>
        </w:rPr>
      </w:pPr>
      <w:r w:rsidRPr="00F67B1C">
        <w:rPr>
          <w:lang w:val="fi-FI"/>
        </w:rPr>
        <w:t>T</w:t>
      </w:r>
      <w:r w:rsidR="00B76B47" w:rsidRPr="00F67B1C">
        <w:rPr>
          <w:lang w:val="fi-FI"/>
        </w:rPr>
        <w:t>arkempia t</w:t>
      </w:r>
      <w:r w:rsidRPr="00F67B1C">
        <w:rPr>
          <w:lang w:val="fi-FI"/>
        </w:rPr>
        <w:t>ietoja alueen maaperän tilasta voi tiedustella elinkeino-, liikenne- ja ympäristökeskukse</w:t>
      </w:r>
      <w:r w:rsidR="00B76B47" w:rsidRPr="00F67B1C">
        <w:rPr>
          <w:lang w:val="fi-FI"/>
        </w:rPr>
        <w:t>s</w:t>
      </w:r>
      <w:r w:rsidRPr="00F67B1C">
        <w:rPr>
          <w:lang w:val="fi-FI"/>
        </w:rPr>
        <w:t>ta</w:t>
      </w:r>
      <w:r w:rsidR="00B76B47" w:rsidRPr="00F67B1C">
        <w:rPr>
          <w:lang w:val="fi-FI"/>
        </w:rPr>
        <w:t>.</w:t>
      </w:r>
    </w:p>
    <w:p w:rsidR="004F7E85" w:rsidRDefault="004F7E85" w:rsidP="006C2C36">
      <w:pPr>
        <w:tabs>
          <w:tab w:val="left" w:pos="3119"/>
        </w:tabs>
        <w:rPr>
          <w:b/>
          <w:lang w:val="fi-FI"/>
        </w:rPr>
      </w:pPr>
    </w:p>
    <w:p w:rsidR="004F7E85" w:rsidRPr="0058326A" w:rsidRDefault="004F7E85" w:rsidP="00607A90">
      <w:pPr>
        <w:pStyle w:val="Otsikko3"/>
        <w:ind w:left="397" w:hanging="397"/>
      </w:pPr>
      <w:bookmarkStart w:id="18" w:name="_Toc240433552"/>
      <w:r w:rsidRPr="0058326A">
        <w:t xml:space="preserve">Tiedot </w:t>
      </w:r>
      <w:r w:rsidR="004C0C5F" w:rsidRPr="0058326A">
        <w:t>riskien hallinnasta,</w:t>
      </w:r>
      <w:r w:rsidRPr="0058326A">
        <w:t xml:space="preserve"> tarkkailusta</w:t>
      </w:r>
      <w:r w:rsidR="00193A08">
        <w:t>, kunnossapidosta</w:t>
      </w:r>
      <w:r w:rsidRPr="0058326A">
        <w:t xml:space="preserve"> ja</w:t>
      </w:r>
      <w:r w:rsidR="00F503DD" w:rsidRPr="0058326A">
        <w:t xml:space="preserve"> mittauksista</w:t>
      </w:r>
      <w:r w:rsidRPr="0058326A">
        <w:t xml:space="preserve"> </w:t>
      </w:r>
      <w:bookmarkEnd w:id="18"/>
      <w:r w:rsidRPr="0058326A">
        <w:rPr>
          <w:b w:val="0"/>
        </w:rPr>
        <w:t>(1</w:t>
      </w:r>
      <w:r w:rsidR="005169A5">
        <w:rPr>
          <w:b w:val="0"/>
        </w:rPr>
        <w:t>3</w:t>
      </w:r>
      <w:r w:rsidR="00C66564" w:rsidRPr="0058326A">
        <w:rPr>
          <w:b w:val="0"/>
        </w:rPr>
        <w:t>–</w:t>
      </w:r>
      <w:r w:rsidR="004C0C5F" w:rsidRPr="0058326A">
        <w:rPr>
          <w:b w:val="0"/>
        </w:rPr>
        <w:t>1</w:t>
      </w:r>
      <w:r w:rsidR="00993B1E">
        <w:rPr>
          <w:b w:val="0"/>
        </w:rPr>
        <w:t>6 §</w:t>
      </w:r>
      <w:r w:rsidRPr="0058326A">
        <w:rPr>
          <w:b w:val="0"/>
        </w:rPr>
        <w:t>)</w:t>
      </w:r>
    </w:p>
    <w:p w:rsidR="005169A5" w:rsidRDefault="005169A5" w:rsidP="004F7FEB">
      <w:pPr>
        <w:keepNext/>
        <w:tabs>
          <w:tab w:val="left" w:pos="3119"/>
        </w:tabs>
        <w:rPr>
          <w:b/>
          <w:lang w:val="fi-FI"/>
        </w:rPr>
      </w:pPr>
    </w:p>
    <w:p w:rsidR="004C0C5F" w:rsidRDefault="004C0C5F" w:rsidP="004F7FEB">
      <w:pPr>
        <w:keepNext/>
        <w:tabs>
          <w:tab w:val="left" w:pos="3119"/>
        </w:tabs>
        <w:rPr>
          <w:b/>
          <w:lang w:val="fi-FI"/>
        </w:rPr>
      </w:pPr>
      <w:r>
        <w:rPr>
          <w:b/>
          <w:lang w:val="fi-FI"/>
        </w:rPr>
        <w:t>Riskien vähentämistoimet</w:t>
      </w:r>
    </w:p>
    <w:p w:rsidR="004C0C5F" w:rsidRPr="004C0C5F" w:rsidRDefault="004C0C5F" w:rsidP="004F7FEB">
      <w:pPr>
        <w:keepNext/>
        <w:tabs>
          <w:tab w:val="left" w:pos="3119"/>
        </w:tabs>
        <w:rPr>
          <w:lang w:val="fi-FI"/>
        </w:rPr>
      </w:pPr>
    </w:p>
    <w:p w:rsidR="002F2363" w:rsidRPr="0058326A" w:rsidRDefault="00B75363" w:rsidP="004F7FEB">
      <w:pPr>
        <w:keepNext/>
        <w:tabs>
          <w:tab w:val="left" w:pos="3119"/>
        </w:tabs>
        <w:rPr>
          <w:lang w:val="fi-FI"/>
        </w:rPr>
      </w:pPr>
      <w:r w:rsidRPr="0058326A">
        <w:rPr>
          <w:lang w:val="fi-FI"/>
        </w:rPr>
        <w:t xml:space="preserve">Ilmoitetaan, onko </w:t>
      </w:r>
      <w:r w:rsidR="007E64D6">
        <w:rPr>
          <w:lang w:val="fi-FI"/>
        </w:rPr>
        <w:t>betoniasemalla tai betonituotetehtaalla</w:t>
      </w:r>
      <w:r w:rsidRPr="0058326A">
        <w:rPr>
          <w:lang w:val="fi-FI"/>
        </w:rPr>
        <w:t xml:space="preserve"> poikkeustilanteita</w:t>
      </w:r>
      <w:r w:rsidR="00F503DD" w:rsidRPr="0058326A">
        <w:rPr>
          <w:lang w:val="fi-FI"/>
        </w:rPr>
        <w:t xml:space="preserve"> </w:t>
      </w:r>
      <w:r w:rsidRPr="0058326A">
        <w:rPr>
          <w:lang w:val="fi-FI"/>
        </w:rPr>
        <w:t>varten toimintasuunnitelma</w:t>
      </w:r>
      <w:r w:rsidR="002F2363" w:rsidRPr="0058326A">
        <w:rPr>
          <w:lang w:val="fi-FI"/>
        </w:rPr>
        <w:t>,</w:t>
      </w:r>
      <w:r w:rsidRPr="0058326A">
        <w:rPr>
          <w:lang w:val="fi-FI"/>
        </w:rPr>
        <w:t xml:space="preserve"> milloin se on viimeksi päivitetty</w:t>
      </w:r>
      <w:r w:rsidR="002F2363" w:rsidRPr="0058326A">
        <w:rPr>
          <w:lang w:val="fi-FI"/>
        </w:rPr>
        <w:t xml:space="preserve"> sekä onko asemalla </w:t>
      </w:r>
      <w:r w:rsidR="00F503DD" w:rsidRPr="0058326A">
        <w:rPr>
          <w:lang w:val="fi-FI"/>
        </w:rPr>
        <w:t>riittävä alkusammutuskalusto ja vuotojen torjuntakalusto</w:t>
      </w:r>
      <w:r w:rsidR="007E64D6">
        <w:rPr>
          <w:lang w:val="fi-FI"/>
        </w:rPr>
        <w:t xml:space="preserve"> imeytysaineineen</w:t>
      </w:r>
      <w:r w:rsidR="00F503DD" w:rsidRPr="0058326A">
        <w:rPr>
          <w:lang w:val="fi-FI"/>
        </w:rPr>
        <w:t xml:space="preserve"> </w:t>
      </w:r>
      <w:r w:rsidR="002F2363" w:rsidRPr="0058326A">
        <w:rPr>
          <w:lang w:val="fi-FI"/>
        </w:rPr>
        <w:t>mahdollis</w:t>
      </w:r>
      <w:r w:rsidR="0058326A">
        <w:rPr>
          <w:lang w:val="fi-FI"/>
        </w:rPr>
        <w:t>t</w:t>
      </w:r>
      <w:r w:rsidR="002F2363" w:rsidRPr="0058326A">
        <w:rPr>
          <w:lang w:val="fi-FI"/>
        </w:rPr>
        <w:t>en vuo</w:t>
      </w:r>
      <w:r w:rsidR="0058326A">
        <w:rPr>
          <w:lang w:val="fi-FI"/>
        </w:rPr>
        <w:t>t</w:t>
      </w:r>
      <w:r w:rsidR="002F2363" w:rsidRPr="0058326A">
        <w:rPr>
          <w:lang w:val="fi-FI"/>
        </w:rPr>
        <w:t>o</w:t>
      </w:r>
      <w:r w:rsidR="0058326A">
        <w:rPr>
          <w:lang w:val="fi-FI"/>
        </w:rPr>
        <w:t>je</w:t>
      </w:r>
      <w:r w:rsidR="002F2363" w:rsidRPr="0058326A">
        <w:rPr>
          <w:lang w:val="fi-FI"/>
        </w:rPr>
        <w:t>n varalta</w:t>
      </w:r>
      <w:r w:rsidRPr="0058326A">
        <w:rPr>
          <w:lang w:val="fi-FI"/>
        </w:rPr>
        <w:t xml:space="preserve">. </w:t>
      </w:r>
    </w:p>
    <w:p w:rsidR="00D24953" w:rsidRDefault="00D24953" w:rsidP="00D24953">
      <w:pPr>
        <w:tabs>
          <w:tab w:val="left" w:pos="3119"/>
        </w:tabs>
        <w:rPr>
          <w:lang w:val="fi-FI"/>
        </w:rPr>
      </w:pPr>
    </w:p>
    <w:p w:rsidR="00D24953" w:rsidRPr="00B75363" w:rsidRDefault="00D24953" w:rsidP="00D24953">
      <w:pPr>
        <w:tabs>
          <w:tab w:val="left" w:pos="3119"/>
        </w:tabs>
        <w:rPr>
          <w:lang w:val="fi-FI"/>
        </w:rPr>
      </w:pPr>
      <w:r>
        <w:rPr>
          <w:lang w:val="fi-FI"/>
        </w:rPr>
        <w:t xml:space="preserve">Toimintasuunnitelmaa häiriö ja poikkeustilanteita varten ei tarvitse laatia erikseen, </w:t>
      </w:r>
      <w:r w:rsidR="00997F92">
        <w:rPr>
          <w:lang w:val="fi-FI"/>
        </w:rPr>
        <w:t>jos</w:t>
      </w:r>
      <w:r>
        <w:rPr>
          <w:lang w:val="fi-FI"/>
        </w:rPr>
        <w:t xml:space="preserve"> se </w:t>
      </w:r>
      <w:r w:rsidR="00997F92">
        <w:rPr>
          <w:lang w:val="fi-FI"/>
        </w:rPr>
        <w:t>on</w:t>
      </w:r>
      <w:r w:rsidRPr="00B75363">
        <w:rPr>
          <w:lang w:val="fi-FI"/>
        </w:rPr>
        <w:t xml:space="preserve"> esimerkiksi osa laitoksen laatu- ja ympäristöjärjestelmää.</w:t>
      </w:r>
      <w:r w:rsidR="00997F92">
        <w:rPr>
          <w:lang w:val="fi-FI"/>
        </w:rPr>
        <w:t xml:space="preserve"> Suunnitelma liitetään rekisteröinti-ilmoituksen liitteeksi D.</w:t>
      </w:r>
    </w:p>
    <w:p w:rsidR="002F2363" w:rsidRDefault="002F2363" w:rsidP="006C2C36">
      <w:pPr>
        <w:tabs>
          <w:tab w:val="left" w:pos="3119"/>
        </w:tabs>
        <w:rPr>
          <w:lang w:val="fi-FI"/>
        </w:rPr>
      </w:pPr>
    </w:p>
    <w:p w:rsidR="00D24953" w:rsidRDefault="00D24953" w:rsidP="006C2C36">
      <w:pPr>
        <w:tabs>
          <w:tab w:val="left" w:pos="3119"/>
        </w:tabs>
        <w:rPr>
          <w:lang w:val="fi-FI"/>
        </w:rPr>
      </w:pPr>
      <w:r>
        <w:rPr>
          <w:lang w:val="fi-FI"/>
        </w:rPr>
        <w:t>Kemikaalien varastointitilasta ilmoitetaan, onko se lukittava</w:t>
      </w:r>
      <w:r w:rsidR="00E26BF6">
        <w:rPr>
          <w:lang w:val="fi-FI"/>
        </w:rPr>
        <w:t>,</w:t>
      </w:r>
      <w:r>
        <w:rPr>
          <w:lang w:val="fi-FI"/>
        </w:rPr>
        <w:t xml:space="preserve"> viemäröimätön</w:t>
      </w:r>
      <w:r w:rsidR="00E26BF6">
        <w:rPr>
          <w:lang w:val="fi-FI"/>
        </w:rPr>
        <w:t xml:space="preserve"> tai </w:t>
      </w:r>
      <w:r>
        <w:rPr>
          <w:lang w:val="fi-FI"/>
        </w:rPr>
        <w:t>vaihtoehto</w:t>
      </w:r>
      <w:r w:rsidR="00E26BF6">
        <w:rPr>
          <w:lang w:val="fi-FI"/>
        </w:rPr>
        <w:t>isesti</w:t>
      </w:r>
      <w:r>
        <w:rPr>
          <w:lang w:val="fi-FI"/>
        </w:rPr>
        <w:t xml:space="preserve"> viemäri</w:t>
      </w:r>
      <w:r w:rsidR="00E26BF6">
        <w:rPr>
          <w:lang w:val="fi-FI"/>
        </w:rPr>
        <w:t xml:space="preserve"> o</w:t>
      </w:r>
      <w:r>
        <w:rPr>
          <w:lang w:val="fi-FI"/>
        </w:rPr>
        <w:t>n tulpa</w:t>
      </w:r>
      <w:r w:rsidR="00E26BF6">
        <w:rPr>
          <w:lang w:val="fi-FI"/>
        </w:rPr>
        <w:t>ttu</w:t>
      </w:r>
      <w:r>
        <w:rPr>
          <w:lang w:val="fi-FI"/>
        </w:rPr>
        <w:t>.</w:t>
      </w:r>
    </w:p>
    <w:p w:rsidR="004F7FEB" w:rsidRDefault="004F7FEB" w:rsidP="004F7FEB">
      <w:pPr>
        <w:rPr>
          <w:lang w:val="fi-FI"/>
        </w:rPr>
      </w:pPr>
    </w:p>
    <w:p w:rsidR="004F7FEB" w:rsidRPr="00836FAE" w:rsidRDefault="004F7FEB" w:rsidP="004F7FEB">
      <w:pPr>
        <w:rPr>
          <w:strike/>
          <w:lang w:val="fi-FI"/>
        </w:rPr>
      </w:pPr>
      <w:r>
        <w:rPr>
          <w:lang w:val="fi-FI"/>
        </w:rPr>
        <w:t>Vaarallisten jätteiden varastointitilasta ilmoitetaan, onko se lukittava, katettu ja/tai tiivispoh</w:t>
      </w:r>
      <w:r w:rsidR="00FA58E7">
        <w:rPr>
          <w:lang w:val="fi-FI"/>
        </w:rPr>
        <w:t>jainen.</w:t>
      </w:r>
    </w:p>
    <w:p w:rsidR="00D24953" w:rsidRDefault="00D24953" w:rsidP="006C2C36">
      <w:pPr>
        <w:tabs>
          <w:tab w:val="left" w:pos="3119"/>
        </w:tabs>
        <w:rPr>
          <w:lang w:val="fi-FI"/>
        </w:rPr>
      </w:pPr>
    </w:p>
    <w:p w:rsidR="00B75363" w:rsidRPr="00EC244E" w:rsidRDefault="00B75363" w:rsidP="006C2C36">
      <w:pPr>
        <w:tabs>
          <w:tab w:val="left" w:pos="3119"/>
        </w:tabs>
        <w:rPr>
          <w:lang w:val="fi-FI"/>
        </w:rPr>
      </w:pPr>
      <w:r>
        <w:rPr>
          <w:lang w:val="fi-FI"/>
        </w:rPr>
        <w:t xml:space="preserve">Viemärin </w:t>
      </w:r>
      <w:r w:rsidR="00276ECC">
        <w:rPr>
          <w:lang w:val="fi-FI"/>
        </w:rPr>
        <w:t xml:space="preserve">näytteenotto- ja </w:t>
      </w:r>
      <w:r w:rsidRPr="001A2160">
        <w:rPr>
          <w:lang w:val="fi-FI"/>
        </w:rPr>
        <w:t>sulkuventtiili</w:t>
      </w:r>
      <w:r w:rsidR="00276ECC" w:rsidRPr="001A2160">
        <w:rPr>
          <w:lang w:val="fi-FI"/>
        </w:rPr>
        <w:t>kaivo</w:t>
      </w:r>
      <w:r w:rsidRPr="001A2160">
        <w:rPr>
          <w:lang w:val="fi-FI"/>
        </w:rPr>
        <w:t>n</w:t>
      </w:r>
      <w:r w:rsidR="00276ECC">
        <w:rPr>
          <w:lang w:val="fi-FI"/>
        </w:rPr>
        <w:t xml:space="preserve"> </w:t>
      </w:r>
      <w:r>
        <w:rPr>
          <w:lang w:val="fi-FI"/>
        </w:rPr>
        <w:t xml:space="preserve">osalta ilmoitetaan, </w:t>
      </w:r>
      <w:r w:rsidR="00FA58E7" w:rsidRPr="00FA58E7">
        <w:rPr>
          <w:lang w:val="fi-FI"/>
        </w:rPr>
        <w:t>miten sulkuventtiilikaivo on merkitty, pääseekö kaivoon esteettä ja onko venttiilin sulkeminen viivytyksettä mahdollista</w:t>
      </w:r>
      <w:r w:rsidR="007E64D6">
        <w:rPr>
          <w:lang w:val="fi-FI"/>
        </w:rPr>
        <w:t>.</w:t>
      </w:r>
      <w:r>
        <w:rPr>
          <w:lang w:val="fi-FI"/>
        </w:rPr>
        <w:t xml:space="preserve"> Tällä varmistetaan, että onnettomuustapauksessa esimerkiksi polttoaineiden vuotaessa </w:t>
      </w:r>
      <w:r w:rsidR="007E64D6">
        <w:rPr>
          <w:lang w:val="fi-FI"/>
        </w:rPr>
        <w:t>laitos</w:t>
      </w:r>
      <w:r>
        <w:rPr>
          <w:lang w:val="fi-FI"/>
        </w:rPr>
        <w:t xml:space="preserve">alueelle niiden pääsy viemäriverkostoon saadaan tarvittaessa </w:t>
      </w:r>
      <w:r w:rsidR="007E64D6">
        <w:rPr>
          <w:lang w:val="fi-FI"/>
        </w:rPr>
        <w:t xml:space="preserve">nopeasti </w:t>
      </w:r>
      <w:r>
        <w:rPr>
          <w:lang w:val="fi-FI"/>
        </w:rPr>
        <w:t>estettyä.</w:t>
      </w:r>
    </w:p>
    <w:p w:rsidR="00B75363" w:rsidRDefault="00B75363" w:rsidP="006C2C36">
      <w:pPr>
        <w:tabs>
          <w:tab w:val="left" w:pos="3119"/>
        </w:tabs>
        <w:rPr>
          <w:lang w:val="fi-FI"/>
        </w:rPr>
      </w:pPr>
    </w:p>
    <w:p w:rsidR="004C0C5F" w:rsidRDefault="004C0C5F" w:rsidP="006C2C36">
      <w:pPr>
        <w:tabs>
          <w:tab w:val="left" w:pos="3119"/>
        </w:tabs>
        <w:rPr>
          <w:b/>
          <w:lang w:val="fi-FI"/>
        </w:rPr>
      </w:pPr>
      <w:r>
        <w:rPr>
          <w:b/>
          <w:lang w:val="fi-FI"/>
        </w:rPr>
        <w:t>Tarkkailu</w:t>
      </w:r>
      <w:r w:rsidR="005169A5">
        <w:rPr>
          <w:b/>
          <w:lang w:val="fi-FI"/>
        </w:rPr>
        <w:t>, kunnossapito</w:t>
      </w:r>
      <w:r>
        <w:rPr>
          <w:b/>
          <w:lang w:val="fi-FI"/>
        </w:rPr>
        <w:t xml:space="preserve"> ja mittaukset</w:t>
      </w:r>
    </w:p>
    <w:p w:rsidR="004C0C5F" w:rsidRDefault="004C0C5F" w:rsidP="006C2C36">
      <w:pPr>
        <w:tabs>
          <w:tab w:val="left" w:pos="3119"/>
        </w:tabs>
        <w:rPr>
          <w:lang w:val="fi-FI" w:eastAsia="fi-FI"/>
        </w:rPr>
      </w:pPr>
    </w:p>
    <w:p w:rsidR="004C0C5F" w:rsidRDefault="006F3EA0" w:rsidP="006C2C36">
      <w:pPr>
        <w:tabs>
          <w:tab w:val="left" w:pos="3119"/>
        </w:tabs>
        <w:rPr>
          <w:lang w:val="fi-FI" w:eastAsia="fi-FI"/>
        </w:rPr>
      </w:pPr>
      <w:r>
        <w:rPr>
          <w:lang w:val="fi-FI" w:eastAsia="fi-FI"/>
        </w:rPr>
        <w:t xml:space="preserve">Toiminnanharjoittajan on järjestettävä käyttö-, päästö- ja vaikutustarkkailu. Tässä </w:t>
      </w:r>
      <w:r w:rsidR="00C97103">
        <w:rPr>
          <w:lang w:val="fi-FI" w:eastAsia="fi-FI"/>
        </w:rPr>
        <w:t xml:space="preserve">kohdassa </w:t>
      </w:r>
      <w:r>
        <w:rPr>
          <w:lang w:val="fi-FI" w:eastAsia="fi-FI"/>
        </w:rPr>
        <w:t>a</w:t>
      </w:r>
      <w:r w:rsidR="00B75363">
        <w:rPr>
          <w:lang w:val="fi-FI" w:eastAsia="fi-FI"/>
        </w:rPr>
        <w:t xml:space="preserve">nnetaan tiedot ympäristönsuojelun </w:t>
      </w:r>
      <w:r w:rsidR="00B75363" w:rsidRPr="00FA58E7">
        <w:rPr>
          <w:lang w:val="fi-FI" w:eastAsia="fi-FI"/>
        </w:rPr>
        <w:t>kannalta oleellis</w:t>
      </w:r>
      <w:r w:rsidR="00C97103" w:rsidRPr="00FA58E7">
        <w:rPr>
          <w:lang w:val="fi-FI" w:eastAsia="fi-FI"/>
        </w:rPr>
        <w:t>ten laitteiden</w:t>
      </w:r>
      <w:r w:rsidR="00B75363">
        <w:rPr>
          <w:lang w:val="fi-FI" w:eastAsia="fi-FI"/>
        </w:rPr>
        <w:t xml:space="preserve"> </w:t>
      </w:r>
      <w:r w:rsidR="00364FED">
        <w:rPr>
          <w:lang w:val="fi-FI" w:eastAsia="fi-FI"/>
        </w:rPr>
        <w:t xml:space="preserve">säännöllisistä </w:t>
      </w:r>
      <w:r w:rsidR="00B75363">
        <w:rPr>
          <w:lang w:val="fi-FI" w:eastAsia="fi-FI"/>
        </w:rPr>
        <w:t xml:space="preserve">tarkastuksista. Taulukkoon täytetään tarvittavat tiedot tarkastustiheydestä, viimeisimmästä tarkastusajankohdasta sekä siitä, onko </w:t>
      </w:r>
      <w:r w:rsidR="001B4032">
        <w:rPr>
          <w:lang w:val="fi-FI" w:eastAsia="fi-FI"/>
        </w:rPr>
        <w:t>betoniasemalla tai betonituotetehtaalla</w:t>
      </w:r>
      <w:r w:rsidR="00221B29">
        <w:rPr>
          <w:lang w:val="fi-FI" w:eastAsia="fi-FI"/>
        </w:rPr>
        <w:t xml:space="preserve"> ohjeet k</w:t>
      </w:r>
      <w:r w:rsidR="00EA677E">
        <w:rPr>
          <w:lang w:val="fi-FI" w:eastAsia="fi-FI"/>
        </w:rPr>
        <w:t>yseisen</w:t>
      </w:r>
      <w:r w:rsidR="00221B29">
        <w:rPr>
          <w:lang w:val="fi-FI" w:eastAsia="fi-FI"/>
        </w:rPr>
        <w:t xml:space="preserve"> kohteen tarkastamiseksi.</w:t>
      </w:r>
    </w:p>
    <w:p w:rsidR="000C0A07" w:rsidRDefault="000C0A07" w:rsidP="006C2C36">
      <w:pPr>
        <w:tabs>
          <w:tab w:val="left" w:pos="3119"/>
        </w:tabs>
        <w:rPr>
          <w:lang w:val="fi-FI" w:eastAsia="fi-FI"/>
        </w:rPr>
      </w:pPr>
    </w:p>
    <w:p w:rsidR="000C0A07" w:rsidRDefault="00E26BF6" w:rsidP="006C2C36">
      <w:pPr>
        <w:tabs>
          <w:tab w:val="left" w:pos="3119"/>
        </w:tabs>
        <w:rPr>
          <w:lang w:val="fi-FI" w:eastAsia="fi-FI"/>
        </w:rPr>
      </w:pPr>
      <w:r>
        <w:rPr>
          <w:lang w:val="fi-FI" w:eastAsia="fi-FI"/>
        </w:rPr>
        <w:t>Lisäksi annetaan tarvittavat tiedot sideaines</w:t>
      </w:r>
      <w:r w:rsidR="007D253C">
        <w:rPr>
          <w:lang w:val="fi-FI" w:eastAsia="fi-FI"/>
        </w:rPr>
        <w:t>i</w:t>
      </w:r>
      <w:r>
        <w:rPr>
          <w:lang w:val="fi-FI" w:eastAsia="fi-FI"/>
        </w:rPr>
        <w:t>ilojen</w:t>
      </w:r>
      <w:r w:rsidR="007D253C">
        <w:rPr>
          <w:lang w:val="fi-FI" w:eastAsia="fi-FI"/>
        </w:rPr>
        <w:t>,</w:t>
      </w:r>
      <w:r>
        <w:rPr>
          <w:lang w:val="fi-FI" w:eastAsia="fi-FI"/>
        </w:rPr>
        <w:t xml:space="preserve"> selkeytysaltaiden</w:t>
      </w:r>
      <w:r w:rsidR="007D253C">
        <w:rPr>
          <w:lang w:val="fi-FI" w:eastAsia="fi-FI"/>
        </w:rPr>
        <w:t xml:space="preserve"> ja jätevesien</w:t>
      </w:r>
      <w:r>
        <w:rPr>
          <w:lang w:val="fi-FI" w:eastAsia="fi-FI"/>
        </w:rPr>
        <w:t xml:space="preserve"> tarkkailu</w:t>
      </w:r>
      <w:r w:rsidR="00734E11">
        <w:rPr>
          <w:lang w:val="fi-FI" w:eastAsia="fi-FI"/>
        </w:rPr>
        <w:t>tiheyde</w:t>
      </w:r>
      <w:r>
        <w:rPr>
          <w:lang w:val="fi-FI" w:eastAsia="fi-FI"/>
        </w:rPr>
        <w:t>st</w:t>
      </w:r>
      <w:r w:rsidR="00734E11">
        <w:rPr>
          <w:lang w:val="fi-FI" w:eastAsia="fi-FI"/>
        </w:rPr>
        <w:t>ä sekä selkeytysaltaiden tyhjennysväleistä</w:t>
      </w:r>
      <w:r w:rsidR="00993B1E">
        <w:rPr>
          <w:lang w:val="fi-FI" w:eastAsia="fi-FI"/>
        </w:rPr>
        <w:t xml:space="preserve">. </w:t>
      </w:r>
      <w:r w:rsidR="000C0A07">
        <w:rPr>
          <w:lang w:val="fi-FI" w:eastAsia="fi-FI"/>
        </w:rPr>
        <w:t>Öljynerottim</w:t>
      </w:r>
      <w:r w:rsidR="00364FED">
        <w:rPr>
          <w:lang w:val="fi-FI" w:eastAsia="fi-FI"/>
        </w:rPr>
        <w:t>i</w:t>
      </w:r>
      <w:r w:rsidR="000C0A07">
        <w:rPr>
          <w:lang w:val="fi-FI" w:eastAsia="fi-FI"/>
        </w:rPr>
        <w:t>en tyhjentämisen perusteista valitaan käytössä oleva tapa.</w:t>
      </w:r>
    </w:p>
    <w:p w:rsidR="000C0A07" w:rsidRDefault="000C0A07" w:rsidP="006C2C36">
      <w:pPr>
        <w:tabs>
          <w:tab w:val="left" w:pos="3119"/>
        </w:tabs>
        <w:rPr>
          <w:lang w:val="fi-FI" w:eastAsia="fi-FI"/>
        </w:rPr>
      </w:pPr>
    </w:p>
    <w:p w:rsidR="00C71FD2" w:rsidRDefault="00885242" w:rsidP="007F72B3">
      <w:pPr>
        <w:tabs>
          <w:tab w:val="left" w:pos="3119"/>
        </w:tabs>
        <w:rPr>
          <w:lang w:val="fi-FI"/>
        </w:rPr>
      </w:pPr>
      <w:r>
        <w:rPr>
          <w:lang w:val="fi-FI"/>
        </w:rPr>
        <w:lastRenderedPageBreak/>
        <w:t>Ennen u</w:t>
      </w:r>
      <w:r w:rsidR="00993B1E">
        <w:rPr>
          <w:lang w:val="fi-FI"/>
        </w:rPr>
        <w:t xml:space="preserve">uden betoniaseman tai betonituotetehtaan </w:t>
      </w:r>
      <w:r>
        <w:rPr>
          <w:lang w:val="fi-FI"/>
        </w:rPr>
        <w:t xml:space="preserve">toiminnan aloittamista on osoitettava mallinnuksella tai muulla kunnan ympäristönsuojeluviranomaisen hyväksymällä tavalla, etteivät 8 §:ssä tarkoitetut </w:t>
      </w:r>
      <w:r w:rsidR="00993B1E">
        <w:rPr>
          <w:lang w:val="fi-FI"/>
        </w:rPr>
        <w:t>melutaso</w:t>
      </w:r>
      <w:r>
        <w:rPr>
          <w:lang w:val="fi-FI"/>
        </w:rPr>
        <w:t>jen</w:t>
      </w:r>
      <w:r w:rsidR="00993B1E">
        <w:rPr>
          <w:lang w:val="fi-FI"/>
        </w:rPr>
        <w:t xml:space="preserve"> </w:t>
      </w:r>
      <w:r>
        <w:rPr>
          <w:lang w:val="fi-FI"/>
        </w:rPr>
        <w:t xml:space="preserve">raja-arvot ylity </w:t>
      </w:r>
      <w:r w:rsidR="00993B1E">
        <w:rPr>
          <w:lang w:val="fi-FI"/>
        </w:rPr>
        <w:t>lähimmissä melulle alttiissa kohteissa</w:t>
      </w:r>
      <w:r>
        <w:rPr>
          <w:lang w:val="fi-FI"/>
        </w:rPr>
        <w:t>. V</w:t>
      </w:r>
      <w:r w:rsidR="00993B1E">
        <w:rPr>
          <w:lang w:val="fi-FI"/>
        </w:rPr>
        <w:t>uoden kuluessa toiminnan käynnistymisestä</w:t>
      </w:r>
      <w:r>
        <w:rPr>
          <w:lang w:val="fi-FI"/>
        </w:rPr>
        <w:t xml:space="preserve"> melutasot on myös</w:t>
      </w:r>
      <w:r w:rsidR="00993B1E">
        <w:rPr>
          <w:lang w:val="fi-FI"/>
        </w:rPr>
        <w:t xml:space="preserve"> </w:t>
      </w:r>
      <w:r>
        <w:rPr>
          <w:lang w:val="fi-FI"/>
        </w:rPr>
        <w:t>mitattava</w:t>
      </w:r>
      <w:r w:rsidR="00C71FD2">
        <w:rPr>
          <w:lang w:val="fi-FI"/>
        </w:rPr>
        <w:t xml:space="preserve"> laitoksen tavanomaisena toiminta-aikana. </w:t>
      </w:r>
      <w:r>
        <w:rPr>
          <w:lang w:val="fi-FI"/>
        </w:rPr>
        <w:t>Melumallinnus liitetään rekisteröinti-ilmoituksen liitteeksi E ja tehty tai suunniteltu mittausajankohta ilmoitetaan.</w:t>
      </w:r>
    </w:p>
    <w:p w:rsidR="00C71FD2" w:rsidRDefault="00C71FD2" w:rsidP="00B86264">
      <w:pPr>
        <w:tabs>
          <w:tab w:val="left" w:pos="3119"/>
        </w:tabs>
        <w:rPr>
          <w:lang w:val="fi-FI"/>
        </w:rPr>
      </w:pPr>
    </w:p>
    <w:p w:rsidR="00C71FD2" w:rsidRDefault="00C71FD2" w:rsidP="00B86264">
      <w:pPr>
        <w:tabs>
          <w:tab w:val="left" w:pos="3119"/>
        </w:tabs>
        <w:rPr>
          <w:lang w:val="fi-FI"/>
        </w:rPr>
      </w:pPr>
      <w:r>
        <w:rPr>
          <w:lang w:val="fi-FI"/>
        </w:rPr>
        <w:t xml:space="preserve">Jos toiminnan sijaintipaikka on kaukana melulle alttiista kohteista ja/tai maastonmuotojen tai rakennusten ja rakennelmien voidaan olettaa tehokkaasti estävän melun leviäminen, melumittausta ei tarvitse tehdä valvontaviranomainen katsoessa </w:t>
      </w:r>
      <w:r w:rsidR="00AB50E3">
        <w:rPr>
          <w:lang w:val="fi-FI"/>
        </w:rPr>
        <w:t>sen</w:t>
      </w:r>
      <w:r>
        <w:rPr>
          <w:lang w:val="fi-FI"/>
        </w:rPr>
        <w:t xml:space="preserve"> ilmeisen tarpeettom</w:t>
      </w:r>
      <w:r w:rsidR="00AB50E3">
        <w:rPr>
          <w:lang w:val="fi-FI"/>
        </w:rPr>
        <w:t>a</w:t>
      </w:r>
      <w:r>
        <w:rPr>
          <w:lang w:val="fi-FI"/>
        </w:rPr>
        <w:t>ksi.</w:t>
      </w:r>
    </w:p>
    <w:p w:rsidR="00993B1E" w:rsidRDefault="00993B1E" w:rsidP="00B86264">
      <w:pPr>
        <w:tabs>
          <w:tab w:val="left" w:pos="3119"/>
        </w:tabs>
        <w:rPr>
          <w:lang w:val="fi-FI"/>
        </w:rPr>
      </w:pPr>
    </w:p>
    <w:p w:rsidR="00885242" w:rsidRDefault="00885242" w:rsidP="00B86264">
      <w:pPr>
        <w:tabs>
          <w:tab w:val="left" w:pos="3119"/>
        </w:tabs>
        <w:rPr>
          <w:lang w:val="fi-FI"/>
        </w:rPr>
      </w:pPr>
      <w:r>
        <w:rPr>
          <w:lang w:val="fi-FI"/>
        </w:rPr>
        <w:t>Olemassa olevan toiminnan melutasot on mitattava, jos valvontaviranomainen perustellusta syystä vaatii sitä.</w:t>
      </w:r>
      <w:r w:rsidRPr="00A718D5">
        <w:rPr>
          <w:color w:val="943634"/>
          <w:lang w:val="fi-FI"/>
        </w:rPr>
        <w:t xml:space="preserve"> </w:t>
      </w:r>
      <w:r w:rsidRPr="00885242">
        <w:rPr>
          <w:lang w:val="fi-FI"/>
        </w:rPr>
        <w:t>Tällainen tilanne voisi tulla kyseeseen</w:t>
      </w:r>
      <w:r w:rsidRPr="00A718D5">
        <w:rPr>
          <w:color w:val="943634"/>
          <w:lang w:val="fi-FI"/>
        </w:rPr>
        <w:t xml:space="preserve"> </w:t>
      </w:r>
      <w:r w:rsidRPr="00885242">
        <w:rPr>
          <w:lang w:val="fi-FI"/>
        </w:rPr>
        <w:t>esimerkiksi silloin, kun toiminta olisi kasvanut huomattavasti sen jälkeen, kun melumittaukset olisi edellisen kerran tehty taikka jos epäiltäisiin naapureille aiheutuvan haittaa muun muassa saapuneisiin valituksiin perustuen.</w:t>
      </w:r>
      <w:r>
        <w:rPr>
          <w:lang w:val="fi-FI"/>
        </w:rPr>
        <w:t xml:space="preserve"> </w:t>
      </w:r>
      <w:r w:rsidR="00E36CB5">
        <w:rPr>
          <w:lang w:val="fi-FI"/>
        </w:rPr>
        <w:t>O</w:t>
      </w:r>
      <w:r>
        <w:rPr>
          <w:lang w:val="fi-FI"/>
        </w:rPr>
        <w:t>lemassa oleva</w:t>
      </w:r>
      <w:r w:rsidR="00E36CB5">
        <w:rPr>
          <w:lang w:val="fi-FI"/>
        </w:rPr>
        <w:t>n</w:t>
      </w:r>
      <w:r>
        <w:rPr>
          <w:lang w:val="fi-FI"/>
        </w:rPr>
        <w:t xml:space="preserve"> toiminna</w:t>
      </w:r>
      <w:r w:rsidR="00E36CB5">
        <w:rPr>
          <w:lang w:val="fi-FI"/>
        </w:rPr>
        <w:t>n</w:t>
      </w:r>
      <w:r>
        <w:rPr>
          <w:lang w:val="fi-FI"/>
        </w:rPr>
        <w:t xml:space="preserve"> </w:t>
      </w:r>
      <w:r w:rsidR="00E36CB5">
        <w:rPr>
          <w:lang w:val="fi-FI"/>
        </w:rPr>
        <w:t>mahdollisesta</w:t>
      </w:r>
      <w:r>
        <w:rPr>
          <w:lang w:val="fi-FI"/>
        </w:rPr>
        <w:t xml:space="preserve"> melumallinnu</w:t>
      </w:r>
      <w:r w:rsidR="00E36CB5">
        <w:rPr>
          <w:lang w:val="fi-FI"/>
        </w:rPr>
        <w:t>ksesta</w:t>
      </w:r>
      <w:r>
        <w:rPr>
          <w:lang w:val="fi-FI"/>
        </w:rPr>
        <w:t xml:space="preserve"> tai -mittau</w:t>
      </w:r>
      <w:r w:rsidR="00E36CB5">
        <w:rPr>
          <w:lang w:val="fi-FI"/>
        </w:rPr>
        <w:t>ksesta</w:t>
      </w:r>
      <w:r>
        <w:rPr>
          <w:lang w:val="fi-FI"/>
        </w:rPr>
        <w:t xml:space="preserve"> ilmoitetaan ajankohta ja </w:t>
      </w:r>
      <w:r w:rsidR="00E36CB5">
        <w:rPr>
          <w:lang w:val="fi-FI"/>
        </w:rPr>
        <w:t xml:space="preserve">sen </w:t>
      </w:r>
      <w:r>
        <w:rPr>
          <w:lang w:val="fi-FI"/>
        </w:rPr>
        <w:t>tulokset liitetään ilmoituksen liitteeksi E.</w:t>
      </w:r>
    </w:p>
    <w:p w:rsidR="00993B1E" w:rsidRPr="005D00DF" w:rsidRDefault="00993B1E" w:rsidP="00B86264">
      <w:pPr>
        <w:tabs>
          <w:tab w:val="left" w:pos="3119"/>
        </w:tabs>
        <w:rPr>
          <w:lang w:val="fi-FI"/>
        </w:rPr>
      </w:pPr>
    </w:p>
    <w:p w:rsidR="007F72B3" w:rsidRPr="005D00DF" w:rsidRDefault="007F72B3" w:rsidP="00B86264">
      <w:pPr>
        <w:tabs>
          <w:tab w:val="left" w:pos="3119"/>
        </w:tabs>
        <w:ind w:left="600"/>
        <w:rPr>
          <w:color w:val="000000"/>
          <w:lang w:val="fi-FI"/>
        </w:rPr>
      </w:pPr>
      <w:r w:rsidRPr="005D00DF">
        <w:rPr>
          <w:color w:val="000000"/>
          <w:lang w:val="fi-FI"/>
        </w:rPr>
        <w:t xml:space="preserve">Toiminnasta </w:t>
      </w:r>
      <w:r w:rsidRPr="005D00DF">
        <w:rPr>
          <w:lang w:val="fi-FI"/>
        </w:rPr>
        <w:t>ja siihen liittyvästä liikenteestä</w:t>
      </w:r>
      <w:r w:rsidRPr="005D00DF">
        <w:rPr>
          <w:color w:val="000000"/>
          <w:lang w:val="fi-FI"/>
        </w:rPr>
        <w:t xml:space="preserve"> laitosalueella aiheutuvat sallitut melutaso</w:t>
      </w:r>
      <w:r w:rsidR="00993B1E">
        <w:rPr>
          <w:color w:val="000000"/>
          <w:lang w:val="fi-FI"/>
        </w:rPr>
        <w:t>jen raja-arvot</w:t>
      </w:r>
      <w:r w:rsidRPr="005D00DF">
        <w:rPr>
          <w:color w:val="000000"/>
          <w:lang w:val="fi-FI"/>
        </w:rPr>
        <w:t xml:space="preserve"> </w:t>
      </w:r>
      <w:r w:rsidR="00437939">
        <w:rPr>
          <w:color w:val="000000"/>
          <w:lang w:val="fi-FI"/>
        </w:rPr>
        <w:t>toiminta-aluetta ympäröivissä</w:t>
      </w:r>
      <w:r w:rsidR="003E798E">
        <w:rPr>
          <w:color w:val="000000"/>
          <w:lang w:val="fi-FI"/>
        </w:rPr>
        <w:t xml:space="preserve"> häiriintyvissä kohteissa </w:t>
      </w:r>
      <w:r w:rsidRPr="005D00DF">
        <w:rPr>
          <w:color w:val="000000"/>
          <w:lang w:val="fi-FI"/>
        </w:rPr>
        <w:t>ovat seuraavat (</w:t>
      </w:r>
      <w:r w:rsidR="008F1646">
        <w:rPr>
          <w:color w:val="000000"/>
          <w:lang w:val="fi-FI"/>
        </w:rPr>
        <w:t xml:space="preserve">perustuvat </w:t>
      </w:r>
      <w:r>
        <w:rPr>
          <w:color w:val="000000"/>
          <w:lang w:val="fi-FI"/>
        </w:rPr>
        <w:t>valtioneuvoston päätö</w:t>
      </w:r>
      <w:r w:rsidR="008F1646">
        <w:rPr>
          <w:color w:val="000000"/>
          <w:lang w:val="fi-FI"/>
        </w:rPr>
        <w:t>kseen</w:t>
      </w:r>
      <w:r>
        <w:rPr>
          <w:color w:val="000000"/>
          <w:lang w:val="fi-FI"/>
        </w:rPr>
        <w:t xml:space="preserve"> melutason ohjearvoista </w:t>
      </w:r>
      <w:hyperlink r:id="rId28" w:history="1">
        <w:r w:rsidRPr="002F2363">
          <w:rPr>
            <w:rStyle w:val="Hyperlinkki"/>
            <w:b w:val="0"/>
            <w:sz w:val="24"/>
            <w:u w:val="single"/>
            <w:lang w:val="fi-FI"/>
          </w:rPr>
          <w:t>993/1992</w:t>
        </w:r>
      </w:hyperlink>
      <w:r w:rsidRPr="005D00DF">
        <w:rPr>
          <w:color w:val="000000"/>
          <w:lang w:val="fi-FI"/>
        </w:rPr>
        <w:t>):</w:t>
      </w:r>
    </w:p>
    <w:p w:rsidR="007F72B3" w:rsidRPr="005D00DF" w:rsidRDefault="007F72B3" w:rsidP="00B86264">
      <w:pPr>
        <w:tabs>
          <w:tab w:val="left" w:pos="3119"/>
        </w:tabs>
        <w:ind w:left="600"/>
        <w:rPr>
          <w:color w:val="000000"/>
          <w:lang w:val="fi-FI"/>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126"/>
        <w:gridCol w:w="2092"/>
      </w:tblGrid>
      <w:tr w:rsidR="007F72B3" w:rsidRPr="005D00DF" w:rsidTr="00F537EF">
        <w:trPr>
          <w:trHeight w:val="425"/>
        </w:trPr>
        <w:tc>
          <w:tcPr>
            <w:tcW w:w="4962" w:type="dxa"/>
            <w:vMerge w:val="restart"/>
            <w:shd w:val="clear" w:color="auto" w:fill="D9D9D9"/>
          </w:tcPr>
          <w:p w:rsidR="007F72B3" w:rsidRPr="005D00DF" w:rsidRDefault="007F72B3" w:rsidP="00B86264">
            <w:pPr>
              <w:tabs>
                <w:tab w:val="left" w:pos="3119"/>
              </w:tabs>
              <w:ind w:left="0"/>
              <w:rPr>
                <w:b/>
                <w:color w:val="000000"/>
                <w:sz w:val="22"/>
                <w:szCs w:val="22"/>
                <w:lang w:val="fi-FI"/>
              </w:rPr>
            </w:pPr>
            <w:r w:rsidRPr="005D00DF">
              <w:rPr>
                <w:b/>
                <w:color w:val="000000"/>
                <w:sz w:val="22"/>
                <w:szCs w:val="22"/>
                <w:lang w:val="fi-FI"/>
              </w:rPr>
              <w:t>Alue, jolle melu kohdistuu</w:t>
            </w:r>
          </w:p>
        </w:tc>
        <w:tc>
          <w:tcPr>
            <w:tcW w:w="4218" w:type="dxa"/>
            <w:gridSpan w:val="2"/>
            <w:shd w:val="clear" w:color="auto" w:fill="D9D9D9"/>
          </w:tcPr>
          <w:p w:rsidR="007F72B3" w:rsidRPr="005D00DF" w:rsidRDefault="007F72B3" w:rsidP="00B86264">
            <w:pPr>
              <w:tabs>
                <w:tab w:val="left" w:pos="3119"/>
              </w:tabs>
              <w:ind w:left="0"/>
              <w:jc w:val="center"/>
              <w:rPr>
                <w:b/>
                <w:color w:val="000000"/>
                <w:sz w:val="22"/>
                <w:szCs w:val="22"/>
                <w:lang w:val="fi-FI"/>
              </w:rPr>
            </w:pPr>
            <w:r>
              <w:rPr>
                <w:b/>
                <w:sz w:val="22"/>
                <w:szCs w:val="22"/>
                <w:lang w:val="fi-FI"/>
              </w:rPr>
              <w:t>Melu</w:t>
            </w:r>
            <w:r w:rsidRPr="006B5E31">
              <w:rPr>
                <w:b/>
                <w:sz w:val="22"/>
                <w:szCs w:val="22"/>
                <w:lang w:val="fi-FI"/>
              </w:rPr>
              <w:t>taso</w:t>
            </w:r>
            <w:r w:rsidRPr="005D00DF">
              <w:rPr>
                <w:b/>
                <w:color w:val="000000"/>
                <w:sz w:val="22"/>
                <w:szCs w:val="22"/>
                <w:lang w:val="fi-FI"/>
              </w:rPr>
              <w:t xml:space="preserve"> </w:t>
            </w:r>
            <w:proofErr w:type="spellStart"/>
            <w:r w:rsidRPr="005D00DF">
              <w:rPr>
                <w:b/>
                <w:color w:val="000000"/>
                <w:sz w:val="22"/>
                <w:szCs w:val="22"/>
                <w:lang w:val="fi-FI"/>
              </w:rPr>
              <w:t>L</w:t>
            </w:r>
            <w:r w:rsidRPr="005D00DF">
              <w:rPr>
                <w:b/>
                <w:color w:val="000000"/>
                <w:sz w:val="22"/>
                <w:szCs w:val="22"/>
                <w:vertAlign w:val="subscript"/>
                <w:lang w:val="fi-FI"/>
              </w:rPr>
              <w:t>Aeq</w:t>
            </w:r>
            <w:proofErr w:type="spellEnd"/>
            <w:r w:rsidRPr="005D00DF">
              <w:rPr>
                <w:b/>
                <w:color w:val="000000"/>
                <w:sz w:val="22"/>
                <w:szCs w:val="22"/>
                <w:vertAlign w:val="subscript"/>
                <w:lang w:val="fi-FI"/>
              </w:rPr>
              <w:t xml:space="preserve"> </w:t>
            </w:r>
            <w:r w:rsidRPr="005D00DF">
              <w:rPr>
                <w:b/>
                <w:color w:val="000000"/>
                <w:sz w:val="22"/>
                <w:szCs w:val="22"/>
                <w:lang w:val="fi-FI"/>
              </w:rPr>
              <w:t>(dB)</w:t>
            </w:r>
          </w:p>
        </w:tc>
      </w:tr>
      <w:tr w:rsidR="007F72B3" w:rsidRPr="005D00DF" w:rsidTr="00F537EF">
        <w:trPr>
          <w:trHeight w:val="418"/>
        </w:trPr>
        <w:tc>
          <w:tcPr>
            <w:tcW w:w="4962" w:type="dxa"/>
            <w:vMerge/>
            <w:shd w:val="clear" w:color="auto" w:fill="D9D9D9"/>
          </w:tcPr>
          <w:p w:rsidR="007F72B3" w:rsidRPr="005D00DF" w:rsidRDefault="007F72B3" w:rsidP="00B86264">
            <w:pPr>
              <w:tabs>
                <w:tab w:val="left" w:pos="3119"/>
              </w:tabs>
              <w:ind w:left="0"/>
              <w:rPr>
                <w:color w:val="000000"/>
                <w:sz w:val="22"/>
                <w:szCs w:val="22"/>
                <w:lang w:val="fi-FI"/>
              </w:rPr>
            </w:pPr>
          </w:p>
        </w:tc>
        <w:tc>
          <w:tcPr>
            <w:tcW w:w="2126" w:type="dxa"/>
            <w:shd w:val="clear" w:color="auto" w:fill="D9D9D9"/>
          </w:tcPr>
          <w:p w:rsidR="007F72B3" w:rsidRPr="005D00DF" w:rsidRDefault="007F72B3" w:rsidP="00B86264">
            <w:pPr>
              <w:tabs>
                <w:tab w:val="left" w:pos="3119"/>
              </w:tabs>
              <w:ind w:left="0"/>
              <w:jc w:val="center"/>
              <w:rPr>
                <w:b/>
                <w:color w:val="000000"/>
                <w:sz w:val="22"/>
                <w:szCs w:val="22"/>
                <w:lang w:val="fi-FI"/>
              </w:rPr>
            </w:pPr>
            <w:r w:rsidRPr="005D00DF">
              <w:rPr>
                <w:b/>
                <w:color w:val="000000"/>
                <w:sz w:val="22"/>
                <w:szCs w:val="22"/>
                <w:lang w:val="fi-FI"/>
              </w:rPr>
              <w:t>päivällä (klo 7–22)</w:t>
            </w:r>
          </w:p>
        </w:tc>
        <w:tc>
          <w:tcPr>
            <w:tcW w:w="2092" w:type="dxa"/>
            <w:shd w:val="clear" w:color="auto" w:fill="D9D9D9"/>
          </w:tcPr>
          <w:p w:rsidR="007F72B3" w:rsidRPr="005D00DF" w:rsidRDefault="007F72B3" w:rsidP="00B86264">
            <w:pPr>
              <w:tabs>
                <w:tab w:val="left" w:pos="3119"/>
              </w:tabs>
              <w:ind w:left="0"/>
              <w:jc w:val="center"/>
              <w:rPr>
                <w:b/>
                <w:color w:val="000000"/>
                <w:sz w:val="22"/>
                <w:szCs w:val="22"/>
                <w:lang w:val="fi-FI"/>
              </w:rPr>
            </w:pPr>
            <w:r w:rsidRPr="005D00DF">
              <w:rPr>
                <w:b/>
                <w:color w:val="000000"/>
                <w:sz w:val="22"/>
                <w:szCs w:val="22"/>
                <w:lang w:val="fi-FI"/>
              </w:rPr>
              <w:t>yöllä (klo 22–7)</w:t>
            </w:r>
          </w:p>
        </w:tc>
      </w:tr>
      <w:tr w:rsidR="007F72B3" w:rsidRPr="005D00DF" w:rsidTr="00F537EF">
        <w:trPr>
          <w:trHeight w:val="516"/>
        </w:trPr>
        <w:tc>
          <w:tcPr>
            <w:tcW w:w="4962" w:type="dxa"/>
            <w:vAlign w:val="center"/>
          </w:tcPr>
          <w:p w:rsidR="007F72B3" w:rsidRPr="005D00DF" w:rsidRDefault="007F72B3" w:rsidP="00B86264">
            <w:pPr>
              <w:tabs>
                <w:tab w:val="left" w:pos="3119"/>
              </w:tabs>
              <w:ind w:left="0"/>
              <w:rPr>
                <w:color w:val="000000"/>
                <w:sz w:val="22"/>
                <w:szCs w:val="22"/>
                <w:lang w:val="fi-FI"/>
              </w:rPr>
            </w:pPr>
            <w:r>
              <w:rPr>
                <w:color w:val="000000"/>
                <w:sz w:val="22"/>
                <w:szCs w:val="22"/>
                <w:lang w:val="fi-FI"/>
              </w:rPr>
              <w:t>A</w:t>
            </w:r>
            <w:r w:rsidRPr="005D00DF">
              <w:rPr>
                <w:color w:val="000000"/>
                <w:sz w:val="22"/>
                <w:szCs w:val="22"/>
                <w:lang w:val="fi-FI"/>
              </w:rPr>
              <w:t>suinalue, virkistysalue taajamassa</w:t>
            </w:r>
            <w:r>
              <w:rPr>
                <w:color w:val="000000"/>
                <w:sz w:val="22"/>
                <w:szCs w:val="22"/>
                <w:lang w:val="fi-FI"/>
              </w:rPr>
              <w:t xml:space="preserve"> ja sellaisen välittömässä läheisyydessä</w:t>
            </w:r>
            <w:r w:rsidRPr="005D00DF">
              <w:rPr>
                <w:color w:val="000000"/>
                <w:sz w:val="22"/>
                <w:szCs w:val="22"/>
                <w:lang w:val="fi-FI"/>
              </w:rPr>
              <w:t xml:space="preserve">, hoitolaitosalue </w:t>
            </w:r>
          </w:p>
        </w:tc>
        <w:tc>
          <w:tcPr>
            <w:tcW w:w="2126" w:type="dxa"/>
            <w:vAlign w:val="center"/>
          </w:tcPr>
          <w:p w:rsidR="007F72B3" w:rsidRPr="005D00DF" w:rsidRDefault="007F72B3" w:rsidP="00B86264">
            <w:pPr>
              <w:tabs>
                <w:tab w:val="left" w:pos="3119"/>
              </w:tabs>
              <w:ind w:left="0"/>
              <w:jc w:val="center"/>
              <w:rPr>
                <w:color w:val="000000"/>
                <w:sz w:val="22"/>
                <w:szCs w:val="22"/>
                <w:lang w:val="fi-FI"/>
              </w:rPr>
            </w:pPr>
            <w:r w:rsidRPr="005D00DF">
              <w:rPr>
                <w:color w:val="000000"/>
                <w:sz w:val="22"/>
                <w:szCs w:val="22"/>
                <w:lang w:val="fi-FI"/>
              </w:rPr>
              <w:t>55</w:t>
            </w:r>
          </w:p>
        </w:tc>
        <w:tc>
          <w:tcPr>
            <w:tcW w:w="2092" w:type="dxa"/>
            <w:vAlign w:val="center"/>
          </w:tcPr>
          <w:p w:rsidR="007F72B3" w:rsidRPr="005D00DF" w:rsidRDefault="007F72B3" w:rsidP="00B86264">
            <w:pPr>
              <w:tabs>
                <w:tab w:val="left" w:pos="3119"/>
              </w:tabs>
              <w:ind w:left="0"/>
              <w:jc w:val="center"/>
              <w:rPr>
                <w:color w:val="000000"/>
                <w:sz w:val="22"/>
                <w:szCs w:val="22"/>
                <w:lang w:val="fi-FI"/>
              </w:rPr>
            </w:pPr>
            <w:r w:rsidRPr="005D00DF">
              <w:rPr>
                <w:color w:val="000000"/>
                <w:sz w:val="22"/>
                <w:szCs w:val="22"/>
                <w:lang w:val="fi-FI"/>
              </w:rPr>
              <w:t>50</w:t>
            </w:r>
            <w:r w:rsidRPr="00B023F0">
              <w:rPr>
                <w:color w:val="000000"/>
                <w:sz w:val="22"/>
                <w:szCs w:val="22"/>
                <w:vertAlign w:val="superscript"/>
                <w:lang w:val="fi-FI"/>
              </w:rPr>
              <w:t>*</w:t>
            </w:r>
          </w:p>
        </w:tc>
      </w:tr>
      <w:tr w:rsidR="007F72B3" w:rsidRPr="005D00DF" w:rsidTr="00F537EF">
        <w:trPr>
          <w:trHeight w:val="516"/>
        </w:trPr>
        <w:tc>
          <w:tcPr>
            <w:tcW w:w="4962" w:type="dxa"/>
            <w:vAlign w:val="center"/>
          </w:tcPr>
          <w:p w:rsidR="007F72B3" w:rsidRPr="005D00DF" w:rsidRDefault="007F72B3" w:rsidP="00B86264">
            <w:pPr>
              <w:tabs>
                <w:tab w:val="left" w:pos="3119"/>
              </w:tabs>
              <w:ind w:left="0"/>
              <w:rPr>
                <w:color w:val="000000"/>
                <w:sz w:val="22"/>
                <w:szCs w:val="22"/>
                <w:lang w:val="fi-FI"/>
              </w:rPr>
            </w:pPr>
            <w:r>
              <w:rPr>
                <w:color w:val="000000"/>
                <w:sz w:val="22"/>
                <w:szCs w:val="22"/>
                <w:lang w:val="fi-FI"/>
              </w:rPr>
              <w:t>O</w:t>
            </w:r>
            <w:r w:rsidRPr="005D00DF">
              <w:rPr>
                <w:color w:val="000000"/>
                <w:sz w:val="22"/>
                <w:szCs w:val="22"/>
                <w:lang w:val="fi-FI"/>
              </w:rPr>
              <w:t>ppilaitosalue</w:t>
            </w:r>
          </w:p>
        </w:tc>
        <w:tc>
          <w:tcPr>
            <w:tcW w:w="2126" w:type="dxa"/>
            <w:vAlign w:val="center"/>
          </w:tcPr>
          <w:p w:rsidR="007F72B3" w:rsidRPr="005D00DF" w:rsidRDefault="007F72B3" w:rsidP="00B86264">
            <w:pPr>
              <w:tabs>
                <w:tab w:val="left" w:pos="3119"/>
              </w:tabs>
              <w:ind w:left="0"/>
              <w:jc w:val="center"/>
              <w:rPr>
                <w:color w:val="000000"/>
                <w:sz w:val="22"/>
                <w:szCs w:val="22"/>
                <w:lang w:val="fi-FI"/>
              </w:rPr>
            </w:pPr>
            <w:r w:rsidRPr="005D00DF">
              <w:rPr>
                <w:color w:val="000000"/>
                <w:sz w:val="22"/>
                <w:szCs w:val="22"/>
                <w:lang w:val="fi-FI"/>
              </w:rPr>
              <w:t>55</w:t>
            </w:r>
          </w:p>
        </w:tc>
        <w:tc>
          <w:tcPr>
            <w:tcW w:w="2092" w:type="dxa"/>
            <w:vAlign w:val="center"/>
          </w:tcPr>
          <w:p w:rsidR="007F72B3" w:rsidRPr="005D00DF" w:rsidRDefault="007F72B3" w:rsidP="00B86264">
            <w:pPr>
              <w:tabs>
                <w:tab w:val="left" w:pos="3119"/>
              </w:tabs>
              <w:ind w:left="0"/>
              <w:jc w:val="center"/>
              <w:rPr>
                <w:color w:val="000000"/>
                <w:sz w:val="22"/>
                <w:szCs w:val="22"/>
                <w:lang w:val="fi-FI"/>
              </w:rPr>
            </w:pPr>
            <w:r w:rsidRPr="005D00DF">
              <w:rPr>
                <w:color w:val="000000"/>
                <w:sz w:val="22"/>
                <w:szCs w:val="22"/>
                <w:lang w:val="fi-FI"/>
              </w:rPr>
              <w:t>55</w:t>
            </w:r>
          </w:p>
        </w:tc>
      </w:tr>
      <w:tr w:rsidR="007F72B3" w:rsidRPr="005D00DF" w:rsidTr="00F537EF">
        <w:tc>
          <w:tcPr>
            <w:tcW w:w="4962" w:type="dxa"/>
            <w:vAlign w:val="center"/>
          </w:tcPr>
          <w:p w:rsidR="007F72B3" w:rsidRPr="005D00DF" w:rsidRDefault="007F72B3" w:rsidP="00B86264">
            <w:pPr>
              <w:tabs>
                <w:tab w:val="left" w:pos="3119"/>
              </w:tabs>
              <w:ind w:left="0"/>
              <w:rPr>
                <w:color w:val="000000"/>
                <w:sz w:val="22"/>
                <w:szCs w:val="22"/>
                <w:lang w:val="fi-FI"/>
              </w:rPr>
            </w:pPr>
            <w:r>
              <w:rPr>
                <w:color w:val="000000"/>
                <w:sz w:val="22"/>
                <w:szCs w:val="22"/>
                <w:lang w:val="fi-FI"/>
              </w:rPr>
              <w:t>L</w:t>
            </w:r>
            <w:r w:rsidRPr="005D00DF">
              <w:rPr>
                <w:color w:val="000000"/>
                <w:sz w:val="22"/>
                <w:szCs w:val="22"/>
                <w:lang w:val="fi-FI"/>
              </w:rPr>
              <w:t>oma-asumisalue</w:t>
            </w:r>
            <w:r w:rsidRPr="00B023F0">
              <w:rPr>
                <w:color w:val="000000"/>
                <w:sz w:val="22"/>
                <w:szCs w:val="22"/>
                <w:vertAlign w:val="superscript"/>
                <w:lang w:val="fi-FI"/>
              </w:rPr>
              <w:t>**</w:t>
            </w:r>
            <w:r w:rsidRPr="005D00DF">
              <w:rPr>
                <w:color w:val="000000"/>
                <w:sz w:val="22"/>
                <w:szCs w:val="22"/>
                <w:lang w:val="fi-FI"/>
              </w:rPr>
              <w:t>, luonnonsuojelualue</w:t>
            </w:r>
            <w:r w:rsidRPr="00B023F0">
              <w:rPr>
                <w:color w:val="000000"/>
                <w:sz w:val="22"/>
                <w:szCs w:val="22"/>
                <w:vertAlign w:val="superscript"/>
                <w:lang w:val="fi-FI"/>
              </w:rPr>
              <w:t>**</w:t>
            </w:r>
            <w:r w:rsidRPr="005D00DF">
              <w:rPr>
                <w:color w:val="000000"/>
                <w:sz w:val="22"/>
                <w:szCs w:val="22"/>
                <w:lang w:val="fi-FI"/>
              </w:rPr>
              <w:t>, leirintäalue, virkistysalue taajaman ulkopuolella</w:t>
            </w:r>
          </w:p>
        </w:tc>
        <w:tc>
          <w:tcPr>
            <w:tcW w:w="2126" w:type="dxa"/>
            <w:vAlign w:val="center"/>
          </w:tcPr>
          <w:p w:rsidR="007F72B3" w:rsidRPr="005D00DF" w:rsidRDefault="007F72B3" w:rsidP="00B86264">
            <w:pPr>
              <w:tabs>
                <w:tab w:val="left" w:pos="3119"/>
              </w:tabs>
              <w:ind w:left="0"/>
              <w:jc w:val="center"/>
              <w:rPr>
                <w:color w:val="000000"/>
                <w:sz w:val="22"/>
                <w:szCs w:val="22"/>
                <w:lang w:val="fi-FI"/>
              </w:rPr>
            </w:pPr>
            <w:r w:rsidRPr="005D00DF">
              <w:rPr>
                <w:color w:val="000000"/>
                <w:sz w:val="22"/>
                <w:szCs w:val="22"/>
                <w:lang w:val="fi-FI"/>
              </w:rPr>
              <w:t>45</w:t>
            </w:r>
          </w:p>
        </w:tc>
        <w:tc>
          <w:tcPr>
            <w:tcW w:w="2092" w:type="dxa"/>
            <w:vAlign w:val="center"/>
          </w:tcPr>
          <w:p w:rsidR="007F72B3" w:rsidRPr="005D00DF" w:rsidRDefault="007F72B3" w:rsidP="00B86264">
            <w:pPr>
              <w:tabs>
                <w:tab w:val="left" w:pos="3119"/>
              </w:tabs>
              <w:ind w:left="0"/>
              <w:jc w:val="center"/>
              <w:rPr>
                <w:color w:val="000000"/>
                <w:sz w:val="22"/>
                <w:szCs w:val="22"/>
                <w:lang w:val="fi-FI"/>
              </w:rPr>
            </w:pPr>
            <w:r w:rsidRPr="005D00DF">
              <w:rPr>
                <w:color w:val="000000"/>
                <w:sz w:val="22"/>
                <w:szCs w:val="22"/>
                <w:lang w:val="fi-FI"/>
              </w:rPr>
              <w:t>40</w:t>
            </w:r>
          </w:p>
        </w:tc>
      </w:tr>
    </w:tbl>
    <w:p w:rsidR="007F72B3" w:rsidRDefault="007F72B3" w:rsidP="00B86264">
      <w:pPr>
        <w:tabs>
          <w:tab w:val="left" w:pos="3119"/>
        </w:tabs>
        <w:ind w:left="600"/>
        <w:rPr>
          <w:color w:val="000000"/>
          <w:sz w:val="22"/>
          <w:szCs w:val="22"/>
          <w:lang w:val="fi-FI"/>
        </w:rPr>
      </w:pPr>
    </w:p>
    <w:p w:rsidR="007F72B3" w:rsidRPr="00B023F0" w:rsidRDefault="007F72B3" w:rsidP="00B86264">
      <w:pPr>
        <w:tabs>
          <w:tab w:val="left" w:pos="851"/>
          <w:tab w:val="left" w:pos="3119"/>
        </w:tabs>
        <w:ind w:left="600"/>
        <w:rPr>
          <w:color w:val="000000"/>
          <w:sz w:val="22"/>
          <w:szCs w:val="22"/>
          <w:lang w:val="fi-FI"/>
        </w:rPr>
      </w:pPr>
      <w:r w:rsidRPr="00B023F0">
        <w:rPr>
          <w:color w:val="000000"/>
          <w:sz w:val="22"/>
          <w:szCs w:val="22"/>
          <w:lang w:val="fi-FI"/>
        </w:rPr>
        <w:t xml:space="preserve">* </w:t>
      </w:r>
      <w:r w:rsidR="00E36CB5">
        <w:rPr>
          <w:color w:val="000000"/>
          <w:sz w:val="22"/>
          <w:szCs w:val="22"/>
          <w:lang w:val="fi-FI"/>
        </w:rPr>
        <w:tab/>
      </w:r>
      <w:r>
        <w:rPr>
          <w:color w:val="000000"/>
          <w:sz w:val="22"/>
          <w:szCs w:val="22"/>
          <w:lang w:val="fi-FI"/>
        </w:rPr>
        <w:t>U</w:t>
      </w:r>
      <w:r w:rsidRPr="00B023F0">
        <w:rPr>
          <w:color w:val="000000"/>
          <w:sz w:val="22"/>
          <w:szCs w:val="22"/>
          <w:lang w:val="fi-FI"/>
        </w:rPr>
        <w:t>usilla alueilla 45 dB</w:t>
      </w:r>
    </w:p>
    <w:p w:rsidR="007F72B3" w:rsidRPr="00B023F0" w:rsidRDefault="007F72B3" w:rsidP="00B86264">
      <w:pPr>
        <w:tabs>
          <w:tab w:val="left" w:pos="851"/>
          <w:tab w:val="left" w:pos="3119"/>
        </w:tabs>
        <w:ind w:left="885" w:hanging="284"/>
        <w:rPr>
          <w:color w:val="000000"/>
          <w:sz w:val="22"/>
          <w:szCs w:val="22"/>
          <w:lang w:val="fi-FI"/>
        </w:rPr>
      </w:pPr>
      <w:r w:rsidRPr="00B023F0">
        <w:rPr>
          <w:color w:val="000000"/>
          <w:sz w:val="22"/>
          <w:szCs w:val="22"/>
          <w:lang w:val="fi-FI"/>
        </w:rPr>
        <w:t xml:space="preserve">** </w:t>
      </w:r>
      <w:r w:rsidRPr="00B023F0">
        <w:rPr>
          <w:sz w:val="22"/>
          <w:szCs w:val="22"/>
          <w:lang w:val="fi-FI"/>
        </w:rPr>
        <w:t xml:space="preserve">Loma-asumiseen käytettävillä alueilla taajamassa voidaan kuitenkin soveltaa </w:t>
      </w:r>
      <w:r>
        <w:rPr>
          <w:sz w:val="22"/>
          <w:szCs w:val="22"/>
          <w:lang w:val="fi-FI"/>
        </w:rPr>
        <w:t>ylimmällä rivillä</w:t>
      </w:r>
      <w:r w:rsidR="00E36CB5">
        <w:rPr>
          <w:sz w:val="22"/>
          <w:szCs w:val="22"/>
          <w:lang w:val="fi-FI"/>
        </w:rPr>
        <w:t xml:space="preserve"> </w:t>
      </w:r>
      <w:r w:rsidRPr="00B023F0">
        <w:rPr>
          <w:sz w:val="22"/>
          <w:szCs w:val="22"/>
          <w:lang w:val="fi-FI"/>
        </w:rPr>
        <w:t xml:space="preserve">mainittuja ohjearvoja. </w:t>
      </w:r>
      <w:proofErr w:type="spellStart"/>
      <w:r w:rsidRPr="00B023F0">
        <w:rPr>
          <w:sz w:val="22"/>
          <w:szCs w:val="22"/>
          <w:lang w:val="fi-FI"/>
        </w:rPr>
        <w:t>Yöohjearvoa</w:t>
      </w:r>
      <w:proofErr w:type="spellEnd"/>
      <w:r w:rsidRPr="00B023F0">
        <w:rPr>
          <w:sz w:val="22"/>
          <w:szCs w:val="22"/>
          <w:lang w:val="fi-FI"/>
        </w:rPr>
        <w:t xml:space="preserve"> ei sovelleta sellaisilla luonnonsuojelualueilla, joita ei yleisesti käytetä oleskeluun tai luonnon havainnointiin yöllä.</w:t>
      </w:r>
    </w:p>
    <w:p w:rsidR="007F72B3" w:rsidRPr="005D00DF" w:rsidRDefault="007F72B3" w:rsidP="00B86264">
      <w:pPr>
        <w:tabs>
          <w:tab w:val="left" w:pos="3119"/>
        </w:tabs>
        <w:ind w:left="600"/>
        <w:rPr>
          <w:color w:val="000000"/>
          <w:lang w:val="fi-FI"/>
        </w:rPr>
      </w:pPr>
    </w:p>
    <w:p w:rsidR="007F72B3" w:rsidRPr="005D00DF" w:rsidRDefault="007F72B3" w:rsidP="00B86264">
      <w:pPr>
        <w:tabs>
          <w:tab w:val="left" w:pos="3119"/>
        </w:tabs>
        <w:ind w:left="600"/>
        <w:rPr>
          <w:lang w:val="fi-FI"/>
        </w:rPr>
      </w:pPr>
      <w:r w:rsidRPr="005D00DF">
        <w:rPr>
          <w:color w:val="000000"/>
          <w:lang w:val="fi-FI"/>
        </w:rPr>
        <w:t xml:space="preserve">Jos melu </w:t>
      </w:r>
      <w:r>
        <w:rPr>
          <w:color w:val="000000"/>
          <w:lang w:val="fi-FI"/>
        </w:rPr>
        <w:t>on luonteeltaan</w:t>
      </w:r>
      <w:r w:rsidRPr="005D00DF">
        <w:rPr>
          <w:color w:val="000000"/>
          <w:lang w:val="fi-FI"/>
        </w:rPr>
        <w:t xml:space="preserve"> iskumaista</w:t>
      </w:r>
      <w:r w:rsidRPr="00D21CCF">
        <w:rPr>
          <w:color w:val="FF0000"/>
          <w:lang w:val="fi-FI"/>
        </w:rPr>
        <w:t xml:space="preserve"> </w:t>
      </w:r>
      <w:r w:rsidRPr="00EC244E">
        <w:rPr>
          <w:lang w:val="fi-FI"/>
        </w:rPr>
        <w:t>tai kapeakaistaista</w:t>
      </w:r>
      <w:r w:rsidRPr="005D00DF">
        <w:rPr>
          <w:color w:val="000000"/>
          <w:lang w:val="fi-FI"/>
        </w:rPr>
        <w:t>, mittaus- tai laskentatulokseen lisätään 5 dB ennen sen vertaamista keskiäänitasolle säädettyyn arvoon.</w:t>
      </w:r>
    </w:p>
    <w:p w:rsidR="007F72B3" w:rsidRPr="004C0C5F" w:rsidRDefault="007F72B3" w:rsidP="00B86264">
      <w:pPr>
        <w:tabs>
          <w:tab w:val="left" w:pos="3119"/>
        </w:tabs>
        <w:rPr>
          <w:lang w:val="fi-FI"/>
        </w:rPr>
      </w:pPr>
    </w:p>
    <w:p w:rsidR="002B773D" w:rsidRPr="004C0C5F" w:rsidRDefault="005B7631" w:rsidP="00B86264">
      <w:pPr>
        <w:pStyle w:val="Otsikko3"/>
      </w:pPr>
      <w:bookmarkStart w:id="19" w:name="_Toc69016190"/>
      <w:bookmarkStart w:id="20" w:name="_Toc82938121"/>
      <w:bookmarkStart w:id="21" w:name="_Toc240433554"/>
      <w:r>
        <w:br w:type="page"/>
      </w:r>
      <w:r w:rsidR="007C24B8">
        <w:lastRenderedPageBreak/>
        <w:t xml:space="preserve"> </w:t>
      </w:r>
      <w:r w:rsidR="004C0C5F">
        <w:t>Muu</w:t>
      </w:r>
      <w:r w:rsidR="002B773D" w:rsidRPr="004C0C5F">
        <w:t>t tiedot</w:t>
      </w:r>
      <w:bookmarkEnd w:id="19"/>
      <w:bookmarkEnd w:id="20"/>
      <w:bookmarkEnd w:id="21"/>
      <w:r w:rsidR="004C3B5B">
        <w:t xml:space="preserve"> </w:t>
      </w:r>
      <w:r w:rsidR="004C3B5B" w:rsidRPr="004C3B5B">
        <w:rPr>
          <w:b w:val="0"/>
        </w:rPr>
        <w:t>(3 §)</w:t>
      </w:r>
    </w:p>
    <w:p w:rsidR="00476E7A" w:rsidRDefault="00476E7A" w:rsidP="005B7631">
      <w:pPr>
        <w:tabs>
          <w:tab w:val="left" w:pos="3119"/>
        </w:tabs>
        <w:rPr>
          <w:lang w:val="fi-FI" w:eastAsia="fi-FI"/>
        </w:rPr>
      </w:pPr>
    </w:p>
    <w:p w:rsidR="0015198A" w:rsidRDefault="0015198A" w:rsidP="005B7631">
      <w:pPr>
        <w:tabs>
          <w:tab w:val="left" w:pos="3119"/>
        </w:tabs>
        <w:rPr>
          <w:lang w:val="fi-FI" w:eastAsia="fi-FI"/>
        </w:rPr>
      </w:pPr>
      <w:r>
        <w:rPr>
          <w:lang w:val="fi-FI" w:eastAsia="fi-FI"/>
        </w:rPr>
        <w:t>Ilmoituksen liitt</w:t>
      </w:r>
      <w:r w:rsidR="00CD7BBA">
        <w:rPr>
          <w:lang w:val="fi-FI" w:eastAsia="fi-FI"/>
        </w:rPr>
        <w:t>eet</w:t>
      </w:r>
      <w:r>
        <w:rPr>
          <w:lang w:val="fi-FI" w:eastAsia="fi-FI"/>
        </w:rPr>
        <w:t>:</w:t>
      </w:r>
    </w:p>
    <w:p w:rsidR="0015198A" w:rsidRDefault="0015198A" w:rsidP="005B7631">
      <w:pPr>
        <w:tabs>
          <w:tab w:val="left" w:pos="3119"/>
        </w:tabs>
        <w:rPr>
          <w:lang w:val="fi-FI" w:eastAsia="fi-FI"/>
        </w:rPr>
      </w:pPr>
    </w:p>
    <w:p w:rsidR="00482AA1" w:rsidRDefault="00482AA1" w:rsidP="005B7631">
      <w:pPr>
        <w:ind w:left="1560" w:hanging="993"/>
        <w:rPr>
          <w:lang w:val="fi-FI"/>
        </w:rPr>
      </w:pPr>
      <w:r>
        <w:rPr>
          <w:lang w:val="fi-FI"/>
        </w:rPr>
        <w:t>Liite A</w:t>
      </w:r>
      <w:r>
        <w:rPr>
          <w:lang w:val="fi-FI"/>
        </w:rPr>
        <w:tab/>
      </w:r>
      <w:r w:rsidRPr="00BD2568">
        <w:rPr>
          <w:b/>
          <w:lang w:val="fi-FI"/>
        </w:rPr>
        <w:t>Sijaintikartta</w:t>
      </w:r>
      <w:r>
        <w:rPr>
          <w:lang w:val="fi-FI"/>
        </w:rPr>
        <w:t xml:space="preserve"> </w:t>
      </w:r>
      <w:r w:rsidR="00E36CB5">
        <w:rPr>
          <w:lang w:val="fi-FI"/>
        </w:rPr>
        <w:t xml:space="preserve">betoniaseman tai betonituotetehtaan </w:t>
      </w:r>
      <w:r>
        <w:rPr>
          <w:lang w:val="fi-FI"/>
        </w:rPr>
        <w:t xml:space="preserve">sijaintipaikasta sekä lähiympäristöstä. Karttaan merkitään </w:t>
      </w:r>
      <w:r w:rsidR="00E36CB5">
        <w:rPr>
          <w:lang w:val="fi-FI"/>
        </w:rPr>
        <w:t>toiminnan</w:t>
      </w:r>
      <w:r>
        <w:rPr>
          <w:lang w:val="fi-FI"/>
        </w:rPr>
        <w:t xml:space="preserve"> lisäksi mahdolliset häiriintyvät </w:t>
      </w:r>
      <w:r w:rsidRPr="00FA58E7">
        <w:rPr>
          <w:lang w:val="fi-FI"/>
        </w:rPr>
        <w:t xml:space="preserve">kohteet </w:t>
      </w:r>
      <w:r w:rsidR="00B86264" w:rsidRPr="00FA58E7">
        <w:rPr>
          <w:lang w:val="fi-FI"/>
        </w:rPr>
        <w:t xml:space="preserve">alle </w:t>
      </w:r>
      <w:r w:rsidR="00E36CB5" w:rsidRPr="00FA58E7">
        <w:rPr>
          <w:lang w:val="fi-FI"/>
        </w:rPr>
        <w:t>3</w:t>
      </w:r>
      <w:r w:rsidRPr="00FA58E7">
        <w:rPr>
          <w:lang w:val="fi-FI"/>
        </w:rPr>
        <w:t xml:space="preserve">00 metrin </w:t>
      </w:r>
      <w:r w:rsidR="00B86264" w:rsidRPr="00FA58E7">
        <w:rPr>
          <w:lang w:val="fi-FI"/>
        </w:rPr>
        <w:t>etäisyydellä</w:t>
      </w:r>
      <w:r w:rsidR="0027301E" w:rsidRPr="00FA58E7">
        <w:rPr>
          <w:lang w:val="fi-FI"/>
        </w:rPr>
        <w:t xml:space="preserve"> sekä raaka-aineiden ja tuotteiden kuljetusreitit</w:t>
      </w:r>
      <w:r w:rsidRPr="00FA58E7">
        <w:rPr>
          <w:lang w:val="fi-FI"/>
        </w:rPr>
        <w:t>. Kartan</w:t>
      </w:r>
      <w:r>
        <w:rPr>
          <w:lang w:val="fi-FI"/>
        </w:rPr>
        <w:t xml:space="preserve"> merkinnät voi yhdistää kohteisiin tämän lomakkeen kohdan </w:t>
      </w:r>
      <w:r w:rsidR="00E36CB5">
        <w:rPr>
          <w:lang w:val="fi-FI"/>
        </w:rPr>
        <w:t>2</w:t>
      </w:r>
      <w:r>
        <w:rPr>
          <w:lang w:val="fi-FI"/>
        </w:rPr>
        <w:t xml:space="preserve"> taulukossa.</w:t>
      </w:r>
      <w:r w:rsidRPr="00055113">
        <w:rPr>
          <w:lang w:val="fi-FI"/>
        </w:rPr>
        <w:t xml:space="preserve"> </w:t>
      </w:r>
      <w:r>
        <w:rPr>
          <w:lang w:val="fi-FI"/>
        </w:rPr>
        <w:t xml:space="preserve">Kartan </w:t>
      </w:r>
      <w:r w:rsidR="008A13F6">
        <w:rPr>
          <w:lang w:val="fi-FI"/>
        </w:rPr>
        <w:t>on oltava</w:t>
      </w:r>
      <w:r>
        <w:rPr>
          <w:lang w:val="fi-FI"/>
        </w:rPr>
        <w:t xml:space="preserve"> riittävän tarkka.</w:t>
      </w:r>
    </w:p>
    <w:p w:rsidR="00482AA1" w:rsidRDefault="00482AA1" w:rsidP="005B7631">
      <w:pPr>
        <w:ind w:left="1560" w:hanging="993"/>
        <w:rPr>
          <w:lang w:val="fi-FI"/>
        </w:rPr>
      </w:pPr>
    </w:p>
    <w:p w:rsidR="00482AA1" w:rsidRDefault="00482AA1" w:rsidP="005B7631">
      <w:pPr>
        <w:ind w:left="1560" w:hanging="993"/>
        <w:rPr>
          <w:lang w:val="fi-FI"/>
        </w:rPr>
      </w:pPr>
      <w:r>
        <w:rPr>
          <w:lang w:val="fi-FI"/>
        </w:rPr>
        <w:t>Liite B</w:t>
      </w:r>
      <w:r>
        <w:rPr>
          <w:lang w:val="fi-FI"/>
        </w:rPr>
        <w:tab/>
      </w:r>
      <w:r w:rsidRPr="00055113">
        <w:rPr>
          <w:b/>
          <w:lang w:val="fi-FI"/>
        </w:rPr>
        <w:t>Asemapiirros</w:t>
      </w:r>
      <w:r>
        <w:rPr>
          <w:lang w:val="fi-FI"/>
        </w:rPr>
        <w:t xml:space="preserve">, josta ilmenee </w:t>
      </w:r>
      <w:r w:rsidR="00E36CB5">
        <w:rPr>
          <w:lang w:val="fi-FI"/>
        </w:rPr>
        <w:t>toimintaan kuuluvien</w:t>
      </w:r>
      <w:r>
        <w:rPr>
          <w:lang w:val="fi-FI"/>
        </w:rPr>
        <w:t xml:space="preserve"> rakenteiden sijainti tontilla. Kartan </w:t>
      </w:r>
      <w:r w:rsidR="008A13F6">
        <w:rPr>
          <w:lang w:val="fi-FI"/>
        </w:rPr>
        <w:t>on oltava</w:t>
      </w:r>
      <w:r>
        <w:rPr>
          <w:lang w:val="fi-FI"/>
        </w:rPr>
        <w:t xml:space="preserve"> riittävän tarkka.</w:t>
      </w:r>
    </w:p>
    <w:p w:rsidR="00482AA1" w:rsidRDefault="00482AA1" w:rsidP="005B7631">
      <w:pPr>
        <w:ind w:left="1560" w:hanging="993"/>
        <w:rPr>
          <w:lang w:val="fi-FI"/>
        </w:rPr>
      </w:pPr>
    </w:p>
    <w:p w:rsidR="00482AA1" w:rsidRDefault="00482AA1" w:rsidP="005B7631">
      <w:pPr>
        <w:ind w:left="1560" w:hanging="993"/>
        <w:rPr>
          <w:lang w:val="fi-FI"/>
        </w:rPr>
      </w:pPr>
      <w:r w:rsidRPr="0099066C">
        <w:rPr>
          <w:lang w:val="fi-FI"/>
        </w:rPr>
        <w:t>Liite C</w:t>
      </w:r>
      <w:r w:rsidRPr="0099066C">
        <w:rPr>
          <w:lang w:val="fi-FI"/>
        </w:rPr>
        <w:tab/>
      </w:r>
      <w:r w:rsidRPr="00482AA1">
        <w:rPr>
          <w:b/>
          <w:lang w:val="fi-FI"/>
        </w:rPr>
        <w:t>Asemakaavakartta</w:t>
      </w:r>
      <w:r w:rsidRPr="0099066C">
        <w:rPr>
          <w:lang w:val="fi-FI"/>
        </w:rPr>
        <w:t xml:space="preserve"> alueen kaavoitustilanteesta</w:t>
      </w:r>
      <w:r w:rsidR="00333C93">
        <w:rPr>
          <w:lang w:val="fi-FI"/>
        </w:rPr>
        <w:t xml:space="preserve">, </w:t>
      </w:r>
      <w:r w:rsidR="00C83F73">
        <w:rPr>
          <w:lang w:val="fi-FI"/>
        </w:rPr>
        <w:t>jos</w:t>
      </w:r>
      <w:r w:rsidR="00333C93">
        <w:rPr>
          <w:lang w:val="fi-FI"/>
        </w:rPr>
        <w:t xml:space="preserve"> </w:t>
      </w:r>
      <w:r w:rsidR="00E36CB5">
        <w:rPr>
          <w:lang w:val="fi-FI"/>
        </w:rPr>
        <w:t>laitos</w:t>
      </w:r>
      <w:r w:rsidR="00333C93">
        <w:rPr>
          <w:lang w:val="fi-FI"/>
        </w:rPr>
        <w:t xml:space="preserve"> sijaitsee asemakaava-alueella</w:t>
      </w:r>
      <w:r w:rsidRPr="0099066C">
        <w:rPr>
          <w:lang w:val="fi-FI"/>
        </w:rPr>
        <w:t xml:space="preserve">. </w:t>
      </w:r>
    </w:p>
    <w:p w:rsidR="00482AA1" w:rsidRDefault="00482AA1" w:rsidP="005B7631">
      <w:pPr>
        <w:ind w:left="1560" w:hanging="993"/>
        <w:rPr>
          <w:lang w:val="fi-FI"/>
        </w:rPr>
      </w:pPr>
    </w:p>
    <w:p w:rsidR="00482AA1" w:rsidRPr="00B86264" w:rsidRDefault="00482AA1" w:rsidP="005B7631">
      <w:pPr>
        <w:ind w:left="1560" w:hanging="993"/>
        <w:rPr>
          <w:lang w:val="fi-FI"/>
        </w:rPr>
      </w:pPr>
      <w:r w:rsidRPr="00B63559">
        <w:rPr>
          <w:lang w:val="fi-FI"/>
        </w:rPr>
        <w:t>Liite D</w:t>
      </w:r>
      <w:r w:rsidRPr="00B63559">
        <w:rPr>
          <w:lang w:val="fi-FI"/>
        </w:rPr>
        <w:tab/>
      </w:r>
      <w:r w:rsidR="00B63559" w:rsidRPr="00B63559">
        <w:rPr>
          <w:b/>
          <w:lang w:val="fi-FI"/>
        </w:rPr>
        <w:t xml:space="preserve">Toimintasuunnitelma </w:t>
      </w:r>
      <w:r w:rsidR="00B63559" w:rsidRPr="00B63559">
        <w:rPr>
          <w:lang w:val="fi-FI"/>
        </w:rPr>
        <w:t>poikkeuksellisia tilanteita varten</w:t>
      </w:r>
      <w:r w:rsidR="00B63559">
        <w:rPr>
          <w:lang w:val="fi-FI"/>
        </w:rPr>
        <w:t>.</w:t>
      </w:r>
    </w:p>
    <w:p w:rsidR="007F74BC" w:rsidRDefault="007F74BC" w:rsidP="005B7631">
      <w:pPr>
        <w:ind w:left="1560" w:hanging="993"/>
        <w:rPr>
          <w:lang w:val="fi-FI"/>
        </w:rPr>
      </w:pPr>
    </w:p>
    <w:p w:rsidR="005A01AA" w:rsidRPr="003B33AF" w:rsidRDefault="007F74BC" w:rsidP="005B7631">
      <w:pPr>
        <w:ind w:left="1560" w:hanging="993"/>
        <w:rPr>
          <w:lang w:val="fi-FI"/>
        </w:rPr>
      </w:pPr>
      <w:r>
        <w:rPr>
          <w:lang w:val="fi-FI"/>
        </w:rPr>
        <w:t>Liite E</w:t>
      </w:r>
      <w:r>
        <w:rPr>
          <w:lang w:val="fi-FI"/>
        </w:rPr>
        <w:tab/>
      </w:r>
      <w:r w:rsidRPr="00333C93">
        <w:rPr>
          <w:b/>
          <w:lang w:val="fi-FI"/>
        </w:rPr>
        <w:t>Melu</w:t>
      </w:r>
      <w:r w:rsidR="00E36CB5">
        <w:rPr>
          <w:b/>
          <w:lang w:val="fi-FI"/>
        </w:rPr>
        <w:t>mallinnus tai -</w:t>
      </w:r>
      <w:r w:rsidRPr="00333C93">
        <w:rPr>
          <w:b/>
          <w:lang w:val="fi-FI"/>
        </w:rPr>
        <w:t>mittausraportti</w:t>
      </w:r>
      <w:r>
        <w:rPr>
          <w:lang w:val="fi-FI"/>
        </w:rPr>
        <w:t xml:space="preserve">, </w:t>
      </w:r>
      <w:r w:rsidR="00C83F73">
        <w:rPr>
          <w:lang w:val="fi-FI"/>
        </w:rPr>
        <w:t>jos</w:t>
      </w:r>
      <w:r>
        <w:rPr>
          <w:lang w:val="fi-FI"/>
        </w:rPr>
        <w:t xml:space="preserve"> tehty.</w:t>
      </w:r>
    </w:p>
    <w:p w:rsidR="002B773D" w:rsidRPr="00B66378" w:rsidRDefault="002B773D" w:rsidP="005B7631">
      <w:pPr>
        <w:shd w:val="solid" w:color="FFFFFF" w:fill="FFFFFF"/>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p w:rsidR="002B773D" w:rsidRPr="00B66378" w:rsidRDefault="002B773D" w:rsidP="005B7631">
      <w:pPr>
        <w:shd w:val="solid" w:color="FFFFFF" w:fill="FFFFFF"/>
        <w:tabs>
          <w:tab w:val="left" w:pos="0"/>
          <w:tab w:val="left" w:pos="566"/>
          <w:tab w:val="left" w:pos="1132"/>
          <w:tab w:val="left" w:pos="1699"/>
          <w:tab w:val="left" w:pos="2265"/>
          <w:tab w:val="left" w:pos="2832"/>
          <w:tab w:val="left" w:pos="3119"/>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rPr>
          <w:lang w:val="fi-FI"/>
        </w:rPr>
      </w:pPr>
    </w:p>
    <w:sectPr w:rsidR="002B773D" w:rsidRPr="00B66378" w:rsidSect="00CA1E70">
      <w:footerReference w:type="default" r:id="rId29"/>
      <w:pgSz w:w="11907" w:h="16840" w:code="9"/>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48" w:rsidRDefault="00AB4148" w:rsidP="00F75679">
      <w:r>
        <w:separator/>
      </w:r>
    </w:p>
  </w:endnote>
  <w:endnote w:type="continuationSeparator" w:id="0">
    <w:p w:rsidR="00AB4148" w:rsidRDefault="00AB4148" w:rsidP="00F7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F3E" w:rsidRPr="004F7FEB" w:rsidRDefault="00DE5F3E" w:rsidP="0059326D">
    <w:pPr>
      <w:pStyle w:val="Alatunniste"/>
      <w:ind w:left="0"/>
      <w:rPr>
        <w:sz w:val="20"/>
        <w:szCs w:val="20"/>
      </w:rPr>
    </w:pPr>
    <w:r w:rsidRPr="00951159">
      <w:rPr>
        <w:rFonts w:ascii="Arial" w:hAnsi="Arial" w:cs="Arial"/>
        <w:sz w:val="16"/>
        <w:szCs w:val="16"/>
      </w:rPr>
      <w:t>603</w:t>
    </w:r>
    <w:r w:rsidR="00165017">
      <w:rPr>
        <w:rFonts w:ascii="Arial" w:hAnsi="Arial" w:cs="Arial"/>
        <w:sz w:val="16"/>
        <w:szCs w:val="16"/>
      </w:rPr>
      <w:t>8</w:t>
    </w:r>
    <w:r w:rsidRPr="00951159">
      <w:rPr>
        <w:rFonts w:ascii="Arial" w:hAnsi="Arial" w:cs="Arial"/>
        <w:sz w:val="16"/>
        <w:szCs w:val="16"/>
      </w:rPr>
      <w:t xml:space="preserve"> </w:t>
    </w:r>
    <w:proofErr w:type="spellStart"/>
    <w:r w:rsidRPr="00951159">
      <w:rPr>
        <w:rFonts w:ascii="Arial" w:hAnsi="Arial" w:cs="Arial"/>
        <w:sz w:val="16"/>
        <w:szCs w:val="16"/>
      </w:rPr>
      <w:t>ohje</w:t>
    </w:r>
    <w:proofErr w:type="spellEnd"/>
    <w:r w:rsidRPr="00951159">
      <w:rPr>
        <w:rFonts w:ascii="Arial" w:hAnsi="Arial" w:cs="Arial"/>
        <w:sz w:val="16"/>
        <w:szCs w:val="16"/>
      </w:rPr>
      <w:t xml:space="preserve"> / </w:t>
    </w:r>
    <w:r w:rsidR="00787960">
      <w:rPr>
        <w:rFonts w:ascii="Arial" w:hAnsi="Arial" w:cs="Arial"/>
        <w:sz w:val="16"/>
        <w:szCs w:val="16"/>
      </w:rPr>
      <w:t>0</w:t>
    </w:r>
    <w:r w:rsidR="003B33AF">
      <w:rPr>
        <w:rFonts w:ascii="Arial" w:hAnsi="Arial" w:cs="Arial"/>
        <w:sz w:val="16"/>
        <w:szCs w:val="16"/>
      </w:rPr>
      <w:t>8</w:t>
    </w:r>
    <w:r w:rsidRPr="00951159">
      <w:rPr>
        <w:rFonts w:ascii="Arial" w:hAnsi="Arial" w:cs="Arial"/>
        <w:sz w:val="16"/>
        <w:szCs w:val="16"/>
      </w:rPr>
      <w:t>.20</w:t>
    </w:r>
    <w:r w:rsidR="003B33AF">
      <w:rPr>
        <w:rFonts w:ascii="Arial" w:hAnsi="Arial" w:cs="Arial"/>
        <w:sz w:val="16"/>
        <w:szCs w:val="16"/>
      </w:rPr>
      <w:t>20</w:t>
    </w:r>
    <w:r>
      <w:tab/>
    </w:r>
    <w:r w:rsidRPr="004F7FEB">
      <w:rPr>
        <w:rFonts w:ascii="Arial" w:hAnsi="Arial" w:cs="Arial"/>
        <w:sz w:val="16"/>
        <w:szCs w:val="16"/>
      </w:rPr>
      <w:fldChar w:fldCharType="begin"/>
    </w:r>
    <w:r w:rsidRPr="004F7FEB">
      <w:rPr>
        <w:rFonts w:ascii="Arial" w:hAnsi="Arial" w:cs="Arial"/>
        <w:sz w:val="16"/>
        <w:szCs w:val="16"/>
      </w:rPr>
      <w:instrText xml:space="preserve"> PAGE   \* MERGEFORMAT </w:instrText>
    </w:r>
    <w:r w:rsidRPr="004F7FEB">
      <w:rPr>
        <w:rFonts w:ascii="Arial" w:hAnsi="Arial" w:cs="Arial"/>
        <w:sz w:val="16"/>
        <w:szCs w:val="16"/>
      </w:rPr>
      <w:fldChar w:fldCharType="separate"/>
    </w:r>
    <w:r w:rsidR="009A1D92">
      <w:rPr>
        <w:rFonts w:ascii="Arial" w:hAnsi="Arial" w:cs="Arial"/>
        <w:noProof/>
        <w:sz w:val="16"/>
        <w:szCs w:val="16"/>
      </w:rPr>
      <w:t>1</w:t>
    </w:r>
    <w:r w:rsidRPr="004F7FEB">
      <w:rPr>
        <w:rFonts w:ascii="Arial" w:hAnsi="Arial" w:cs="Arial"/>
        <w:sz w:val="16"/>
        <w:szCs w:val="16"/>
      </w:rPr>
      <w:fldChar w:fldCharType="end"/>
    </w:r>
  </w:p>
  <w:p w:rsidR="00DE5F3E" w:rsidRDefault="00DE5F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48" w:rsidRDefault="00AB4148" w:rsidP="00F75679">
      <w:r>
        <w:separator/>
      </w:r>
    </w:p>
  </w:footnote>
  <w:footnote w:type="continuationSeparator" w:id="0">
    <w:p w:rsidR="00AB4148" w:rsidRDefault="00AB4148" w:rsidP="00F75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5869"/>
    <w:multiLevelType w:val="hybridMultilevel"/>
    <w:tmpl w:val="FF7008A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1C726C95"/>
    <w:multiLevelType w:val="hybridMultilevel"/>
    <w:tmpl w:val="F0E2D016"/>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 w15:restartNumberingAfterBreak="0">
    <w:nsid w:val="1EEB6754"/>
    <w:multiLevelType w:val="hybridMultilevel"/>
    <w:tmpl w:val="C396E736"/>
    <w:lvl w:ilvl="0" w:tplc="434C2652">
      <w:start w:val="1"/>
      <w:numFmt w:val="bullet"/>
      <w:lvlText w:val=""/>
      <w:lvlJc w:val="left"/>
      <w:pPr>
        <w:ind w:left="1080" w:hanging="360"/>
      </w:pPr>
      <w:rPr>
        <w:rFonts w:ascii="Symbol" w:hAnsi="Symbol" w:hint="default"/>
      </w:rPr>
    </w:lvl>
    <w:lvl w:ilvl="1" w:tplc="434C2652">
      <w:start w:val="1"/>
      <w:numFmt w:val="bullet"/>
      <w:lvlText w:val=""/>
      <w:lvlJc w:val="left"/>
      <w:pPr>
        <w:ind w:left="1800" w:hanging="360"/>
      </w:pPr>
      <w:rPr>
        <w:rFonts w:ascii="Symbol" w:hAnsi="Symbol" w:hint="default"/>
      </w:rPr>
    </w:lvl>
    <w:lvl w:ilvl="2" w:tplc="434C2652">
      <w:start w:val="1"/>
      <w:numFmt w:val="bullet"/>
      <w:lvlText w:val=""/>
      <w:lvlJc w:val="left"/>
      <w:pPr>
        <w:ind w:left="2520" w:hanging="360"/>
      </w:pPr>
      <w:rPr>
        <w:rFonts w:ascii="Symbol" w:hAnsi="Symbol" w:hint="default"/>
      </w:rPr>
    </w:lvl>
    <w:lvl w:ilvl="3" w:tplc="040B000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8487C45"/>
    <w:multiLevelType w:val="hybridMultilevel"/>
    <w:tmpl w:val="82846A3C"/>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 w15:restartNumberingAfterBreak="0">
    <w:nsid w:val="2B964B13"/>
    <w:multiLevelType w:val="hybridMultilevel"/>
    <w:tmpl w:val="3F841D40"/>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30E62F8B"/>
    <w:multiLevelType w:val="hybridMultilevel"/>
    <w:tmpl w:val="96DE6B74"/>
    <w:lvl w:ilvl="0" w:tplc="401E21F2">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6" w15:restartNumberingAfterBreak="0">
    <w:nsid w:val="358D2026"/>
    <w:multiLevelType w:val="hybridMultilevel"/>
    <w:tmpl w:val="B74C835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7" w15:restartNumberingAfterBreak="0">
    <w:nsid w:val="378F3729"/>
    <w:multiLevelType w:val="hybridMultilevel"/>
    <w:tmpl w:val="D7BA77BA"/>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8" w15:restartNumberingAfterBreak="0">
    <w:nsid w:val="38165860"/>
    <w:multiLevelType w:val="hybridMultilevel"/>
    <w:tmpl w:val="5B60ECF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9" w15:restartNumberingAfterBreak="0">
    <w:nsid w:val="389E54FD"/>
    <w:multiLevelType w:val="hybridMultilevel"/>
    <w:tmpl w:val="4FEC69D2"/>
    <w:lvl w:ilvl="0" w:tplc="434C2652">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40A7CB3"/>
    <w:multiLevelType w:val="hybridMultilevel"/>
    <w:tmpl w:val="F8043F88"/>
    <w:lvl w:ilvl="0" w:tplc="040B000F">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443C683B"/>
    <w:multiLevelType w:val="hybridMultilevel"/>
    <w:tmpl w:val="C3900A5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2" w15:restartNumberingAfterBreak="0">
    <w:nsid w:val="4B733F7D"/>
    <w:multiLevelType w:val="hybridMultilevel"/>
    <w:tmpl w:val="DD3E44D4"/>
    <w:lvl w:ilvl="0" w:tplc="F2CC33D4">
      <w:start w:val="1"/>
      <w:numFmt w:val="bullet"/>
      <w:lvlText w:val=""/>
      <w:lvlJc w:val="left"/>
      <w:pPr>
        <w:tabs>
          <w:tab w:val="num" w:pos="1287"/>
        </w:tabs>
        <w:ind w:left="1281" w:hanging="354"/>
      </w:pPr>
      <w:rPr>
        <w:rFonts w:ascii="Symbol" w:hAnsi="Symbol" w:hint="default"/>
        <w:sz w:val="20"/>
      </w:rPr>
    </w:lvl>
    <w:lvl w:ilvl="1" w:tplc="BE6EF34C">
      <w:start w:val="1"/>
      <w:numFmt w:val="bullet"/>
      <w:lvlText w:val=""/>
      <w:lvlJc w:val="left"/>
      <w:pPr>
        <w:tabs>
          <w:tab w:val="num" w:pos="2007"/>
        </w:tabs>
        <w:ind w:left="2004" w:hanging="357"/>
      </w:pPr>
      <w:rPr>
        <w:rFonts w:ascii="Symbol" w:hAnsi="Symbol" w:hint="default"/>
        <w:b w:val="0"/>
        <w:i w:val="0"/>
        <w:sz w:val="20"/>
      </w:rPr>
    </w:lvl>
    <w:lvl w:ilvl="2" w:tplc="040B0005" w:tentative="1">
      <w:start w:val="1"/>
      <w:numFmt w:val="bullet"/>
      <w:lvlText w:val=""/>
      <w:lvlJc w:val="left"/>
      <w:pPr>
        <w:tabs>
          <w:tab w:val="num" w:pos="2727"/>
        </w:tabs>
        <w:ind w:left="2727" w:hanging="360"/>
      </w:pPr>
      <w:rPr>
        <w:rFonts w:ascii="Wingdings" w:hAnsi="Wingdings" w:hint="default"/>
      </w:rPr>
    </w:lvl>
    <w:lvl w:ilvl="3" w:tplc="040B0001" w:tentative="1">
      <w:start w:val="1"/>
      <w:numFmt w:val="bullet"/>
      <w:lvlText w:val=""/>
      <w:lvlJc w:val="left"/>
      <w:pPr>
        <w:tabs>
          <w:tab w:val="num" w:pos="3447"/>
        </w:tabs>
        <w:ind w:left="3447" w:hanging="360"/>
      </w:pPr>
      <w:rPr>
        <w:rFonts w:ascii="Symbol" w:hAnsi="Symbol" w:hint="default"/>
      </w:rPr>
    </w:lvl>
    <w:lvl w:ilvl="4" w:tplc="040B0003" w:tentative="1">
      <w:start w:val="1"/>
      <w:numFmt w:val="bullet"/>
      <w:lvlText w:val="o"/>
      <w:lvlJc w:val="left"/>
      <w:pPr>
        <w:tabs>
          <w:tab w:val="num" w:pos="4167"/>
        </w:tabs>
        <w:ind w:left="4167" w:hanging="360"/>
      </w:pPr>
      <w:rPr>
        <w:rFonts w:ascii="Courier New" w:hAnsi="Courier New" w:hint="default"/>
      </w:rPr>
    </w:lvl>
    <w:lvl w:ilvl="5" w:tplc="040B0005" w:tentative="1">
      <w:start w:val="1"/>
      <w:numFmt w:val="bullet"/>
      <w:lvlText w:val=""/>
      <w:lvlJc w:val="left"/>
      <w:pPr>
        <w:tabs>
          <w:tab w:val="num" w:pos="4887"/>
        </w:tabs>
        <w:ind w:left="4887" w:hanging="360"/>
      </w:pPr>
      <w:rPr>
        <w:rFonts w:ascii="Wingdings" w:hAnsi="Wingdings" w:hint="default"/>
      </w:rPr>
    </w:lvl>
    <w:lvl w:ilvl="6" w:tplc="040B0001" w:tentative="1">
      <w:start w:val="1"/>
      <w:numFmt w:val="bullet"/>
      <w:lvlText w:val=""/>
      <w:lvlJc w:val="left"/>
      <w:pPr>
        <w:tabs>
          <w:tab w:val="num" w:pos="5607"/>
        </w:tabs>
        <w:ind w:left="5607" w:hanging="360"/>
      </w:pPr>
      <w:rPr>
        <w:rFonts w:ascii="Symbol" w:hAnsi="Symbol" w:hint="default"/>
      </w:rPr>
    </w:lvl>
    <w:lvl w:ilvl="7" w:tplc="040B0003" w:tentative="1">
      <w:start w:val="1"/>
      <w:numFmt w:val="bullet"/>
      <w:lvlText w:val="o"/>
      <w:lvlJc w:val="left"/>
      <w:pPr>
        <w:tabs>
          <w:tab w:val="num" w:pos="6327"/>
        </w:tabs>
        <w:ind w:left="6327" w:hanging="360"/>
      </w:pPr>
      <w:rPr>
        <w:rFonts w:ascii="Courier New" w:hAnsi="Courier New" w:hint="default"/>
      </w:rPr>
    </w:lvl>
    <w:lvl w:ilvl="8" w:tplc="040B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40C1E34"/>
    <w:multiLevelType w:val="hybridMultilevel"/>
    <w:tmpl w:val="C5EA5B4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4" w15:restartNumberingAfterBreak="0">
    <w:nsid w:val="5D2B7A7A"/>
    <w:multiLevelType w:val="hybridMultilevel"/>
    <w:tmpl w:val="FE2A41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0F6774"/>
    <w:multiLevelType w:val="hybridMultilevel"/>
    <w:tmpl w:val="3CD292E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6" w15:restartNumberingAfterBreak="0">
    <w:nsid w:val="6201167E"/>
    <w:multiLevelType w:val="hybridMultilevel"/>
    <w:tmpl w:val="7B2CCA7C"/>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7" w15:restartNumberingAfterBreak="0">
    <w:nsid w:val="622868EC"/>
    <w:multiLevelType w:val="hybridMultilevel"/>
    <w:tmpl w:val="DD90935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8" w15:restartNumberingAfterBreak="0">
    <w:nsid w:val="64276F9A"/>
    <w:multiLevelType w:val="hybridMultilevel"/>
    <w:tmpl w:val="679097DC"/>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9" w15:restartNumberingAfterBreak="0">
    <w:nsid w:val="644C0BDE"/>
    <w:multiLevelType w:val="hybridMultilevel"/>
    <w:tmpl w:val="0EC01818"/>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0" w15:restartNumberingAfterBreak="0">
    <w:nsid w:val="6933232F"/>
    <w:multiLevelType w:val="hybridMultilevel"/>
    <w:tmpl w:val="CD14048A"/>
    <w:lvl w:ilvl="0" w:tplc="275AFAA2">
      <w:start w:val="1"/>
      <w:numFmt w:val="bullet"/>
      <w:lvlText w:val=""/>
      <w:lvlJc w:val="left"/>
      <w:pPr>
        <w:tabs>
          <w:tab w:val="num" w:pos="360"/>
        </w:tabs>
        <w:ind w:left="357" w:hanging="357"/>
      </w:pPr>
      <w:rPr>
        <w:rFonts w:ascii="Symbol" w:hAnsi="Symbol" w:hint="default"/>
        <w:b w:val="0"/>
        <w:i w:val="0"/>
        <w:sz w:val="20"/>
      </w:rPr>
    </w:lvl>
    <w:lvl w:ilvl="1" w:tplc="040B0003" w:tentative="1">
      <w:start w:val="1"/>
      <w:numFmt w:val="bullet"/>
      <w:lvlText w:val="o"/>
      <w:lvlJc w:val="left"/>
      <w:pPr>
        <w:tabs>
          <w:tab w:val="num" w:pos="2880"/>
        </w:tabs>
        <w:ind w:left="2880" w:hanging="360"/>
      </w:pPr>
      <w:rPr>
        <w:rFonts w:ascii="Courier New" w:hAnsi="Courier New" w:hint="default"/>
      </w:rPr>
    </w:lvl>
    <w:lvl w:ilvl="2" w:tplc="040B0005" w:tentative="1">
      <w:start w:val="1"/>
      <w:numFmt w:val="bullet"/>
      <w:lvlText w:val=""/>
      <w:lvlJc w:val="left"/>
      <w:pPr>
        <w:tabs>
          <w:tab w:val="num" w:pos="3600"/>
        </w:tabs>
        <w:ind w:left="3600" w:hanging="360"/>
      </w:pPr>
      <w:rPr>
        <w:rFonts w:ascii="Wingdings" w:hAnsi="Wingdings" w:hint="default"/>
      </w:rPr>
    </w:lvl>
    <w:lvl w:ilvl="3" w:tplc="040B0001" w:tentative="1">
      <w:start w:val="1"/>
      <w:numFmt w:val="bullet"/>
      <w:lvlText w:val=""/>
      <w:lvlJc w:val="left"/>
      <w:pPr>
        <w:tabs>
          <w:tab w:val="num" w:pos="4320"/>
        </w:tabs>
        <w:ind w:left="4320" w:hanging="360"/>
      </w:pPr>
      <w:rPr>
        <w:rFonts w:ascii="Symbol" w:hAnsi="Symbol" w:hint="default"/>
      </w:rPr>
    </w:lvl>
    <w:lvl w:ilvl="4" w:tplc="040B0003" w:tentative="1">
      <w:start w:val="1"/>
      <w:numFmt w:val="bullet"/>
      <w:lvlText w:val="o"/>
      <w:lvlJc w:val="left"/>
      <w:pPr>
        <w:tabs>
          <w:tab w:val="num" w:pos="5040"/>
        </w:tabs>
        <w:ind w:left="5040" w:hanging="360"/>
      </w:pPr>
      <w:rPr>
        <w:rFonts w:ascii="Courier New" w:hAnsi="Courier New" w:hint="default"/>
      </w:rPr>
    </w:lvl>
    <w:lvl w:ilvl="5" w:tplc="040B0005" w:tentative="1">
      <w:start w:val="1"/>
      <w:numFmt w:val="bullet"/>
      <w:lvlText w:val=""/>
      <w:lvlJc w:val="left"/>
      <w:pPr>
        <w:tabs>
          <w:tab w:val="num" w:pos="5760"/>
        </w:tabs>
        <w:ind w:left="5760" w:hanging="360"/>
      </w:pPr>
      <w:rPr>
        <w:rFonts w:ascii="Wingdings" w:hAnsi="Wingdings" w:hint="default"/>
      </w:rPr>
    </w:lvl>
    <w:lvl w:ilvl="6" w:tplc="040B0001" w:tentative="1">
      <w:start w:val="1"/>
      <w:numFmt w:val="bullet"/>
      <w:lvlText w:val=""/>
      <w:lvlJc w:val="left"/>
      <w:pPr>
        <w:tabs>
          <w:tab w:val="num" w:pos="6480"/>
        </w:tabs>
        <w:ind w:left="6480" w:hanging="360"/>
      </w:pPr>
      <w:rPr>
        <w:rFonts w:ascii="Symbol" w:hAnsi="Symbol" w:hint="default"/>
      </w:rPr>
    </w:lvl>
    <w:lvl w:ilvl="7" w:tplc="040B0003" w:tentative="1">
      <w:start w:val="1"/>
      <w:numFmt w:val="bullet"/>
      <w:lvlText w:val="o"/>
      <w:lvlJc w:val="left"/>
      <w:pPr>
        <w:tabs>
          <w:tab w:val="num" w:pos="7200"/>
        </w:tabs>
        <w:ind w:left="7200" w:hanging="360"/>
      </w:pPr>
      <w:rPr>
        <w:rFonts w:ascii="Courier New" w:hAnsi="Courier New" w:hint="default"/>
      </w:rPr>
    </w:lvl>
    <w:lvl w:ilvl="8" w:tplc="040B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C751592"/>
    <w:multiLevelType w:val="hybridMultilevel"/>
    <w:tmpl w:val="0A3E5F3E"/>
    <w:lvl w:ilvl="0" w:tplc="22C8B220">
      <w:start w:val="1"/>
      <w:numFmt w:val="decimal"/>
      <w:pStyle w:val="Otsikko3"/>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F82286F"/>
    <w:multiLevelType w:val="hybridMultilevel"/>
    <w:tmpl w:val="C8B446D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3" w15:restartNumberingAfterBreak="0">
    <w:nsid w:val="6FF54E24"/>
    <w:multiLevelType w:val="hybridMultilevel"/>
    <w:tmpl w:val="EAEE470C"/>
    <w:lvl w:ilvl="0" w:tplc="434C2652">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15:restartNumberingAfterBreak="0">
    <w:nsid w:val="71CE2D83"/>
    <w:multiLevelType w:val="hybridMultilevel"/>
    <w:tmpl w:val="72D0F110"/>
    <w:lvl w:ilvl="0" w:tplc="6138148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0"/>
  </w:num>
  <w:num w:numId="2">
    <w:abstractNumId w:val="12"/>
  </w:num>
  <w:num w:numId="3">
    <w:abstractNumId w:val="0"/>
  </w:num>
  <w:num w:numId="4">
    <w:abstractNumId w:val="16"/>
  </w:num>
  <w:num w:numId="5">
    <w:abstractNumId w:val="11"/>
  </w:num>
  <w:num w:numId="6">
    <w:abstractNumId w:val="3"/>
  </w:num>
  <w:num w:numId="7">
    <w:abstractNumId w:val="24"/>
  </w:num>
  <w:num w:numId="8">
    <w:abstractNumId w:val="19"/>
  </w:num>
  <w:num w:numId="9">
    <w:abstractNumId w:val="15"/>
  </w:num>
  <w:num w:numId="10">
    <w:abstractNumId w:val="4"/>
  </w:num>
  <w:num w:numId="11">
    <w:abstractNumId w:val="13"/>
  </w:num>
  <w:num w:numId="12">
    <w:abstractNumId w:val="8"/>
  </w:num>
  <w:num w:numId="13">
    <w:abstractNumId w:val="1"/>
  </w:num>
  <w:num w:numId="14">
    <w:abstractNumId w:val="10"/>
  </w:num>
  <w:num w:numId="15">
    <w:abstractNumId w:val="2"/>
  </w:num>
  <w:num w:numId="16">
    <w:abstractNumId w:val="23"/>
  </w:num>
  <w:num w:numId="17">
    <w:abstractNumId w:val="9"/>
  </w:num>
  <w:num w:numId="18">
    <w:abstractNumId w:val="6"/>
  </w:num>
  <w:num w:numId="19">
    <w:abstractNumId w:val="18"/>
  </w:num>
  <w:num w:numId="20">
    <w:abstractNumId w:val="7"/>
  </w:num>
  <w:num w:numId="21">
    <w:abstractNumId w:val="21"/>
  </w:num>
  <w:num w:numId="22">
    <w:abstractNumId w:val="21"/>
  </w:num>
  <w:num w:numId="23">
    <w:abstractNumId w:val="17"/>
  </w:num>
  <w:num w:numId="24">
    <w:abstractNumId w:val="5"/>
  </w:num>
  <w:num w:numId="25">
    <w:abstractNumId w:val="14"/>
  </w:num>
  <w:num w:numId="2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C65"/>
    <w:rsid w:val="00000F36"/>
    <w:rsid w:val="0000182A"/>
    <w:rsid w:val="0000303A"/>
    <w:rsid w:val="00003DED"/>
    <w:rsid w:val="00005022"/>
    <w:rsid w:val="000149DD"/>
    <w:rsid w:val="00015022"/>
    <w:rsid w:val="000154B7"/>
    <w:rsid w:val="0001566C"/>
    <w:rsid w:val="00016A92"/>
    <w:rsid w:val="00023160"/>
    <w:rsid w:val="00023683"/>
    <w:rsid w:val="00023CA6"/>
    <w:rsid w:val="00025067"/>
    <w:rsid w:val="00025BA8"/>
    <w:rsid w:val="000266D8"/>
    <w:rsid w:val="00030006"/>
    <w:rsid w:val="0003204B"/>
    <w:rsid w:val="00032F04"/>
    <w:rsid w:val="00033897"/>
    <w:rsid w:val="000344BB"/>
    <w:rsid w:val="00035E45"/>
    <w:rsid w:val="000377C0"/>
    <w:rsid w:val="000404C3"/>
    <w:rsid w:val="00040BE5"/>
    <w:rsid w:val="0004104E"/>
    <w:rsid w:val="0004216C"/>
    <w:rsid w:val="00046C57"/>
    <w:rsid w:val="000508A7"/>
    <w:rsid w:val="000519D6"/>
    <w:rsid w:val="0005315B"/>
    <w:rsid w:val="00056CB0"/>
    <w:rsid w:val="00056EC7"/>
    <w:rsid w:val="0005725E"/>
    <w:rsid w:val="000606C5"/>
    <w:rsid w:val="000608EB"/>
    <w:rsid w:val="00061095"/>
    <w:rsid w:val="000637AB"/>
    <w:rsid w:val="0006654D"/>
    <w:rsid w:val="00070FCF"/>
    <w:rsid w:val="000710C8"/>
    <w:rsid w:val="00071C39"/>
    <w:rsid w:val="000723C1"/>
    <w:rsid w:val="00075088"/>
    <w:rsid w:val="00076FF3"/>
    <w:rsid w:val="00081B77"/>
    <w:rsid w:val="00083218"/>
    <w:rsid w:val="00084693"/>
    <w:rsid w:val="00084B4A"/>
    <w:rsid w:val="000878CB"/>
    <w:rsid w:val="000902BB"/>
    <w:rsid w:val="0009187C"/>
    <w:rsid w:val="00094873"/>
    <w:rsid w:val="00094FF1"/>
    <w:rsid w:val="000957B3"/>
    <w:rsid w:val="00096D84"/>
    <w:rsid w:val="000A6989"/>
    <w:rsid w:val="000B20DD"/>
    <w:rsid w:val="000B2EAA"/>
    <w:rsid w:val="000B577C"/>
    <w:rsid w:val="000B6646"/>
    <w:rsid w:val="000C0A07"/>
    <w:rsid w:val="000C195B"/>
    <w:rsid w:val="000C2C66"/>
    <w:rsid w:val="000D09E1"/>
    <w:rsid w:val="000D312F"/>
    <w:rsid w:val="000E02AB"/>
    <w:rsid w:val="000E3055"/>
    <w:rsid w:val="000E42AF"/>
    <w:rsid w:val="000E5C3D"/>
    <w:rsid w:val="000E6FC4"/>
    <w:rsid w:val="000E7265"/>
    <w:rsid w:val="000E77BD"/>
    <w:rsid w:val="000F277A"/>
    <w:rsid w:val="000F65FF"/>
    <w:rsid w:val="000F70DB"/>
    <w:rsid w:val="00102BF6"/>
    <w:rsid w:val="00103CB9"/>
    <w:rsid w:val="00105228"/>
    <w:rsid w:val="00110363"/>
    <w:rsid w:val="0011416F"/>
    <w:rsid w:val="00117BB0"/>
    <w:rsid w:val="00120B01"/>
    <w:rsid w:val="001233F7"/>
    <w:rsid w:val="00132831"/>
    <w:rsid w:val="00137A3F"/>
    <w:rsid w:val="0015198A"/>
    <w:rsid w:val="001551D4"/>
    <w:rsid w:val="00155577"/>
    <w:rsid w:val="00155C70"/>
    <w:rsid w:val="00160706"/>
    <w:rsid w:val="00165017"/>
    <w:rsid w:val="001741A6"/>
    <w:rsid w:val="00177E03"/>
    <w:rsid w:val="001807C7"/>
    <w:rsid w:val="00180DE7"/>
    <w:rsid w:val="00181CF8"/>
    <w:rsid w:val="001860E3"/>
    <w:rsid w:val="00193A08"/>
    <w:rsid w:val="00197866"/>
    <w:rsid w:val="001A0423"/>
    <w:rsid w:val="001A0767"/>
    <w:rsid w:val="001A2160"/>
    <w:rsid w:val="001A3E13"/>
    <w:rsid w:val="001A4230"/>
    <w:rsid w:val="001A5504"/>
    <w:rsid w:val="001A6A50"/>
    <w:rsid w:val="001A7BC7"/>
    <w:rsid w:val="001B4032"/>
    <w:rsid w:val="001B538A"/>
    <w:rsid w:val="001C56FE"/>
    <w:rsid w:val="001C67B2"/>
    <w:rsid w:val="001D2747"/>
    <w:rsid w:val="001D43C4"/>
    <w:rsid w:val="001D4E69"/>
    <w:rsid w:val="001D517F"/>
    <w:rsid w:val="001D6762"/>
    <w:rsid w:val="001E041D"/>
    <w:rsid w:val="001E1423"/>
    <w:rsid w:val="001E2BA7"/>
    <w:rsid w:val="001E47DC"/>
    <w:rsid w:val="001F265D"/>
    <w:rsid w:val="001F4D4E"/>
    <w:rsid w:val="001F5651"/>
    <w:rsid w:val="001F6AA4"/>
    <w:rsid w:val="001F70A3"/>
    <w:rsid w:val="00203EB1"/>
    <w:rsid w:val="0020423F"/>
    <w:rsid w:val="00210DC3"/>
    <w:rsid w:val="002147A2"/>
    <w:rsid w:val="00215618"/>
    <w:rsid w:val="00221B29"/>
    <w:rsid w:val="00222784"/>
    <w:rsid w:val="00226FF6"/>
    <w:rsid w:val="00234FF8"/>
    <w:rsid w:val="00235B35"/>
    <w:rsid w:val="00245145"/>
    <w:rsid w:val="00247C50"/>
    <w:rsid w:val="002565DF"/>
    <w:rsid w:val="00261803"/>
    <w:rsid w:val="00262109"/>
    <w:rsid w:val="002679A1"/>
    <w:rsid w:val="0027301E"/>
    <w:rsid w:val="00274D0D"/>
    <w:rsid w:val="002756CF"/>
    <w:rsid w:val="00276D45"/>
    <w:rsid w:val="00276ECC"/>
    <w:rsid w:val="002800A7"/>
    <w:rsid w:val="00283959"/>
    <w:rsid w:val="00284319"/>
    <w:rsid w:val="00291E69"/>
    <w:rsid w:val="00294121"/>
    <w:rsid w:val="00294F00"/>
    <w:rsid w:val="002A2850"/>
    <w:rsid w:val="002A2EE9"/>
    <w:rsid w:val="002A424E"/>
    <w:rsid w:val="002B146F"/>
    <w:rsid w:val="002B2023"/>
    <w:rsid w:val="002B46B2"/>
    <w:rsid w:val="002B55C2"/>
    <w:rsid w:val="002B6D6F"/>
    <w:rsid w:val="002B773D"/>
    <w:rsid w:val="002C4650"/>
    <w:rsid w:val="002C6D3C"/>
    <w:rsid w:val="002C7083"/>
    <w:rsid w:val="002C72D8"/>
    <w:rsid w:val="002D0986"/>
    <w:rsid w:val="002D697E"/>
    <w:rsid w:val="002E0ABC"/>
    <w:rsid w:val="002E2730"/>
    <w:rsid w:val="002E3875"/>
    <w:rsid w:val="002E4C65"/>
    <w:rsid w:val="002E6303"/>
    <w:rsid w:val="002F0DE6"/>
    <w:rsid w:val="002F2363"/>
    <w:rsid w:val="00301434"/>
    <w:rsid w:val="003062DF"/>
    <w:rsid w:val="00313690"/>
    <w:rsid w:val="00321B09"/>
    <w:rsid w:val="00322CDC"/>
    <w:rsid w:val="00325E3A"/>
    <w:rsid w:val="0032794F"/>
    <w:rsid w:val="00327961"/>
    <w:rsid w:val="00327EE3"/>
    <w:rsid w:val="00330E0E"/>
    <w:rsid w:val="003311B0"/>
    <w:rsid w:val="00333C93"/>
    <w:rsid w:val="00342C15"/>
    <w:rsid w:val="00342F16"/>
    <w:rsid w:val="00342F6A"/>
    <w:rsid w:val="003447F6"/>
    <w:rsid w:val="00351F2E"/>
    <w:rsid w:val="0035287B"/>
    <w:rsid w:val="00357B1E"/>
    <w:rsid w:val="0036194E"/>
    <w:rsid w:val="00363FA9"/>
    <w:rsid w:val="00364FED"/>
    <w:rsid w:val="003700B1"/>
    <w:rsid w:val="00372FD4"/>
    <w:rsid w:val="003750C5"/>
    <w:rsid w:val="00375A0F"/>
    <w:rsid w:val="003766D1"/>
    <w:rsid w:val="00377530"/>
    <w:rsid w:val="003866BC"/>
    <w:rsid w:val="0038688C"/>
    <w:rsid w:val="00392C6F"/>
    <w:rsid w:val="00397D7C"/>
    <w:rsid w:val="003A1DDB"/>
    <w:rsid w:val="003A2DE1"/>
    <w:rsid w:val="003A3200"/>
    <w:rsid w:val="003A7EE6"/>
    <w:rsid w:val="003B193C"/>
    <w:rsid w:val="003B19D9"/>
    <w:rsid w:val="003B2B45"/>
    <w:rsid w:val="003B33AF"/>
    <w:rsid w:val="003B64A7"/>
    <w:rsid w:val="003B7351"/>
    <w:rsid w:val="003C2692"/>
    <w:rsid w:val="003C3DB6"/>
    <w:rsid w:val="003C543A"/>
    <w:rsid w:val="003C56BA"/>
    <w:rsid w:val="003C5D38"/>
    <w:rsid w:val="003D764E"/>
    <w:rsid w:val="003E55E7"/>
    <w:rsid w:val="003E798E"/>
    <w:rsid w:val="003F19E0"/>
    <w:rsid w:val="003F241F"/>
    <w:rsid w:val="003F2481"/>
    <w:rsid w:val="003F3534"/>
    <w:rsid w:val="003F379B"/>
    <w:rsid w:val="003F478F"/>
    <w:rsid w:val="003F47AE"/>
    <w:rsid w:val="003F75F7"/>
    <w:rsid w:val="003F76FE"/>
    <w:rsid w:val="004002BB"/>
    <w:rsid w:val="004004D5"/>
    <w:rsid w:val="00403E31"/>
    <w:rsid w:val="004077F5"/>
    <w:rsid w:val="00407C37"/>
    <w:rsid w:val="00415055"/>
    <w:rsid w:val="00417E6A"/>
    <w:rsid w:val="00420C12"/>
    <w:rsid w:val="004216E1"/>
    <w:rsid w:val="004228DB"/>
    <w:rsid w:val="00423F81"/>
    <w:rsid w:val="00423F9F"/>
    <w:rsid w:val="00433E34"/>
    <w:rsid w:val="00436645"/>
    <w:rsid w:val="00437939"/>
    <w:rsid w:val="00437F73"/>
    <w:rsid w:val="00440CFE"/>
    <w:rsid w:val="00442FC0"/>
    <w:rsid w:val="00443F2A"/>
    <w:rsid w:val="0044689D"/>
    <w:rsid w:val="00446B61"/>
    <w:rsid w:val="00446B8C"/>
    <w:rsid w:val="00452F76"/>
    <w:rsid w:val="00453F44"/>
    <w:rsid w:val="00454BC4"/>
    <w:rsid w:val="00455F60"/>
    <w:rsid w:val="004568A2"/>
    <w:rsid w:val="004612C6"/>
    <w:rsid w:val="00470A11"/>
    <w:rsid w:val="004720A5"/>
    <w:rsid w:val="00474C61"/>
    <w:rsid w:val="00476B7F"/>
    <w:rsid w:val="00476E7A"/>
    <w:rsid w:val="00476F1E"/>
    <w:rsid w:val="00480CCD"/>
    <w:rsid w:val="00482838"/>
    <w:rsid w:val="00482AA1"/>
    <w:rsid w:val="00485AE9"/>
    <w:rsid w:val="004871CC"/>
    <w:rsid w:val="00494A17"/>
    <w:rsid w:val="004965A6"/>
    <w:rsid w:val="004976AD"/>
    <w:rsid w:val="004A1184"/>
    <w:rsid w:val="004A144A"/>
    <w:rsid w:val="004A4713"/>
    <w:rsid w:val="004A57D7"/>
    <w:rsid w:val="004A70FA"/>
    <w:rsid w:val="004B2604"/>
    <w:rsid w:val="004B3733"/>
    <w:rsid w:val="004B59DA"/>
    <w:rsid w:val="004B6CB8"/>
    <w:rsid w:val="004C0C5F"/>
    <w:rsid w:val="004C1279"/>
    <w:rsid w:val="004C13B8"/>
    <w:rsid w:val="004C17A6"/>
    <w:rsid w:val="004C20A9"/>
    <w:rsid w:val="004C3368"/>
    <w:rsid w:val="004C3B5B"/>
    <w:rsid w:val="004C420E"/>
    <w:rsid w:val="004C6791"/>
    <w:rsid w:val="004D285F"/>
    <w:rsid w:val="004D2D80"/>
    <w:rsid w:val="004D39BB"/>
    <w:rsid w:val="004D3AB5"/>
    <w:rsid w:val="004E382D"/>
    <w:rsid w:val="004E5784"/>
    <w:rsid w:val="004F76D6"/>
    <w:rsid w:val="004F7E85"/>
    <w:rsid w:val="004F7FEB"/>
    <w:rsid w:val="00501182"/>
    <w:rsid w:val="005036A6"/>
    <w:rsid w:val="00515450"/>
    <w:rsid w:val="005169A5"/>
    <w:rsid w:val="00525FFF"/>
    <w:rsid w:val="00526388"/>
    <w:rsid w:val="00534B06"/>
    <w:rsid w:val="00543931"/>
    <w:rsid w:val="00544F06"/>
    <w:rsid w:val="005471D4"/>
    <w:rsid w:val="00552E1B"/>
    <w:rsid w:val="005554C6"/>
    <w:rsid w:val="005560E4"/>
    <w:rsid w:val="005573B4"/>
    <w:rsid w:val="00562992"/>
    <w:rsid w:val="00563E4E"/>
    <w:rsid w:val="00565B52"/>
    <w:rsid w:val="00566707"/>
    <w:rsid w:val="00570B91"/>
    <w:rsid w:val="0057590B"/>
    <w:rsid w:val="005818E1"/>
    <w:rsid w:val="00581BD3"/>
    <w:rsid w:val="005830BE"/>
    <w:rsid w:val="0058326A"/>
    <w:rsid w:val="005845A5"/>
    <w:rsid w:val="005878CA"/>
    <w:rsid w:val="00590C10"/>
    <w:rsid w:val="00591003"/>
    <w:rsid w:val="00593012"/>
    <w:rsid w:val="0059326D"/>
    <w:rsid w:val="00594CEF"/>
    <w:rsid w:val="00596773"/>
    <w:rsid w:val="005A01AA"/>
    <w:rsid w:val="005A13F5"/>
    <w:rsid w:val="005A524C"/>
    <w:rsid w:val="005B1ED3"/>
    <w:rsid w:val="005B549E"/>
    <w:rsid w:val="005B7631"/>
    <w:rsid w:val="005B7FA4"/>
    <w:rsid w:val="005C376E"/>
    <w:rsid w:val="005C5FE7"/>
    <w:rsid w:val="005D0C03"/>
    <w:rsid w:val="005D0CF3"/>
    <w:rsid w:val="005D159C"/>
    <w:rsid w:val="005D2760"/>
    <w:rsid w:val="005D496D"/>
    <w:rsid w:val="005D7D1A"/>
    <w:rsid w:val="005E4F6C"/>
    <w:rsid w:val="005E5444"/>
    <w:rsid w:val="005E6DC9"/>
    <w:rsid w:val="005F2926"/>
    <w:rsid w:val="005F3E46"/>
    <w:rsid w:val="00602EBB"/>
    <w:rsid w:val="006050B6"/>
    <w:rsid w:val="006078C5"/>
    <w:rsid w:val="00607A90"/>
    <w:rsid w:val="00613C3F"/>
    <w:rsid w:val="006150F9"/>
    <w:rsid w:val="0061547E"/>
    <w:rsid w:val="00624C0B"/>
    <w:rsid w:val="00625B9C"/>
    <w:rsid w:val="00631646"/>
    <w:rsid w:val="00631FB8"/>
    <w:rsid w:val="006321DC"/>
    <w:rsid w:val="00634B8A"/>
    <w:rsid w:val="0063519A"/>
    <w:rsid w:val="00636E6D"/>
    <w:rsid w:val="0063732A"/>
    <w:rsid w:val="0064047C"/>
    <w:rsid w:val="00641034"/>
    <w:rsid w:val="00642997"/>
    <w:rsid w:val="00643CDB"/>
    <w:rsid w:val="00657DF6"/>
    <w:rsid w:val="00661914"/>
    <w:rsid w:val="00666FB9"/>
    <w:rsid w:val="00673C3B"/>
    <w:rsid w:val="00674F37"/>
    <w:rsid w:val="006750A0"/>
    <w:rsid w:val="0067749D"/>
    <w:rsid w:val="00680725"/>
    <w:rsid w:val="0068593C"/>
    <w:rsid w:val="0069028D"/>
    <w:rsid w:val="00692F1E"/>
    <w:rsid w:val="00694F8B"/>
    <w:rsid w:val="00695B7F"/>
    <w:rsid w:val="006968A0"/>
    <w:rsid w:val="006A0400"/>
    <w:rsid w:val="006A1027"/>
    <w:rsid w:val="006A1B87"/>
    <w:rsid w:val="006A2A0E"/>
    <w:rsid w:val="006A3CBB"/>
    <w:rsid w:val="006B3302"/>
    <w:rsid w:val="006B4F35"/>
    <w:rsid w:val="006B5E31"/>
    <w:rsid w:val="006B7F6F"/>
    <w:rsid w:val="006C021F"/>
    <w:rsid w:val="006C2C36"/>
    <w:rsid w:val="006C3C2C"/>
    <w:rsid w:val="006C472A"/>
    <w:rsid w:val="006C5008"/>
    <w:rsid w:val="006C6263"/>
    <w:rsid w:val="006D3872"/>
    <w:rsid w:val="006D3B07"/>
    <w:rsid w:val="006D4CEB"/>
    <w:rsid w:val="006D4F84"/>
    <w:rsid w:val="006D679E"/>
    <w:rsid w:val="006D690D"/>
    <w:rsid w:val="006E7F53"/>
    <w:rsid w:val="006F0AC7"/>
    <w:rsid w:val="006F3EA0"/>
    <w:rsid w:val="006F58D1"/>
    <w:rsid w:val="006F6773"/>
    <w:rsid w:val="006F77A5"/>
    <w:rsid w:val="006F7923"/>
    <w:rsid w:val="00700880"/>
    <w:rsid w:val="007008C6"/>
    <w:rsid w:val="00700B11"/>
    <w:rsid w:val="0070577F"/>
    <w:rsid w:val="00705F75"/>
    <w:rsid w:val="007124C8"/>
    <w:rsid w:val="00713815"/>
    <w:rsid w:val="00714C0A"/>
    <w:rsid w:val="00723A3A"/>
    <w:rsid w:val="00725713"/>
    <w:rsid w:val="00727BE4"/>
    <w:rsid w:val="00730F70"/>
    <w:rsid w:val="00732126"/>
    <w:rsid w:val="007333FC"/>
    <w:rsid w:val="00734E11"/>
    <w:rsid w:val="00736F8D"/>
    <w:rsid w:val="0074573F"/>
    <w:rsid w:val="00745ED5"/>
    <w:rsid w:val="007576AA"/>
    <w:rsid w:val="00765C53"/>
    <w:rsid w:val="00767609"/>
    <w:rsid w:val="00770611"/>
    <w:rsid w:val="007719A5"/>
    <w:rsid w:val="0077322A"/>
    <w:rsid w:val="00775906"/>
    <w:rsid w:val="00787960"/>
    <w:rsid w:val="00790D72"/>
    <w:rsid w:val="0079222B"/>
    <w:rsid w:val="007954C4"/>
    <w:rsid w:val="007A06C1"/>
    <w:rsid w:val="007A4B3C"/>
    <w:rsid w:val="007A5445"/>
    <w:rsid w:val="007B1019"/>
    <w:rsid w:val="007B24A7"/>
    <w:rsid w:val="007B6502"/>
    <w:rsid w:val="007B6782"/>
    <w:rsid w:val="007B7275"/>
    <w:rsid w:val="007C0F53"/>
    <w:rsid w:val="007C147E"/>
    <w:rsid w:val="007C24B8"/>
    <w:rsid w:val="007D04D4"/>
    <w:rsid w:val="007D253C"/>
    <w:rsid w:val="007D373B"/>
    <w:rsid w:val="007D56E3"/>
    <w:rsid w:val="007D6268"/>
    <w:rsid w:val="007D6C23"/>
    <w:rsid w:val="007D6E9E"/>
    <w:rsid w:val="007E428B"/>
    <w:rsid w:val="007E56A2"/>
    <w:rsid w:val="007E64D6"/>
    <w:rsid w:val="007E7B0A"/>
    <w:rsid w:val="007F0A4C"/>
    <w:rsid w:val="007F17F8"/>
    <w:rsid w:val="007F408B"/>
    <w:rsid w:val="007F72B3"/>
    <w:rsid w:val="007F74BC"/>
    <w:rsid w:val="008017FA"/>
    <w:rsid w:val="0080239E"/>
    <w:rsid w:val="00806EDC"/>
    <w:rsid w:val="00811AA9"/>
    <w:rsid w:val="0081364E"/>
    <w:rsid w:val="008171FD"/>
    <w:rsid w:val="00820C2D"/>
    <w:rsid w:val="00821313"/>
    <w:rsid w:val="00822A78"/>
    <w:rsid w:val="0082480F"/>
    <w:rsid w:val="00836383"/>
    <w:rsid w:val="00836FAE"/>
    <w:rsid w:val="00843601"/>
    <w:rsid w:val="00847239"/>
    <w:rsid w:val="00847C9F"/>
    <w:rsid w:val="00854459"/>
    <w:rsid w:val="00855082"/>
    <w:rsid w:val="008567F1"/>
    <w:rsid w:val="00862FA0"/>
    <w:rsid w:val="00863895"/>
    <w:rsid w:val="00864F99"/>
    <w:rsid w:val="0086596B"/>
    <w:rsid w:val="008708F7"/>
    <w:rsid w:val="00871C17"/>
    <w:rsid w:val="00871F78"/>
    <w:rsid w:val="008727F3"/>
    <w:rsid w:val="00874AF1"/>
    <w:rsid w:val="00877CE6"/>
    <w:rsid w:val="00882529"/>
    <w:rsid w:val="00882EA5"/>
    <w:rsid w:val="008845F9"/>
    <w:rsid w:val="00885242"/>
    <w:rsid w:val="00887F9C"/>
    <w:rsid w:val="00892563"/>
    <w:rsid w:val="008932FD"/>
    <w:rsid w:val="00894D43"/>
    <w:rsid w:val="00894DCC"/>
    <w:rsid w:val="008976E5"/>
    <w:rsid w:val="008A13F6"/>
    <w:rsid w:val="008A1FD4"/>
    <w:rsid w:val="008B3E5C"/>
    <w:rsid w:val="008B4A3D"/>
    <w:rsid w:val="008B6DF1"/>
    <w:rsid w:val="008B7935"/>
    <w:rsid w:val="008C08A4"/>
    <w:rsid w:val="008C08DC"/>
    <w:rsid w:val="008C5DCE"/>
    <w:rsid w:val="008D0172"/>
    <w:rsid w:val="008D0FA9"/>
    <w:rsid w:val="008D2D1D"/>
    <w:rsid w:val="008D6A06"/>
    <w:rsid w:val="008E3284"/>
    <w:rsid w:val="008E351D"/>
    <w:rsid w:val="008F1646"/>
    <w:rsid w:val="008F19BD"/>
    <w:rsid w:val="008F5646"/>
    <w:rsid w:val="008F65C1"/>
    <w:rsid w:val="00900DB2"/>
    <w:rsid w:val="00903369"/>
    <w:rsid w:val="00905EC7"/>
    <w:rsid w:val="00914C92"/>
    <w:rsid w:val="00915BCD"/>
    <w:rsid w:val="0091715E"/>
    <w:rsid w:val="009225BC"/>
    <w:rsid w:val="00923D39"/>
    <w:rsid w:val="00924997"/>
    <w:rsid w:val="009321BB"/>
    <w:rsid w:val="00934AB3"/>
    <w:rsid w:val="00935F30"/>
    <w:rsid w:val="009414B1"/>
    <w:rsid w:val="00942371"/>
    <w:rsid w:val="00942A13"/>
    <w:rsid w:val="009467FE"/>
    <w:rsid w:val="00950585"/>
    <w:rsid w:val="00951159"/>
    <w:rsid w:val="00951BAF"/>
    <w:rsid w:val="00955ACD"/>
    <w:rsid w:val="009569D8"/>
    <w:rsid w:val="00961F2E"/>
    <w:rsid w:val="009623E0"/>
    <w:rsid w:val="009660B0"/>
    <w:rsid w:val="00970C36"/>
    <w:rsid w:val="0097139E"/>
    <w:rsid w:val="009850C2"/>
    <w:rsid w:val="009866FB"/>
    <w:rsid w:val="00993B1E"/>
    <w:rsid w:val="00995B8C"/>
    <w:rsid w:val="00997F92"/>
    <w:rsid w:val="009A09E1"/>
    <w:rsid w:val="009A1D92"/>
    <w:rsid w:val="009A26CB"/>
    <w:rsid w:val="009A42C6"/>
    <w:rsid w:val="009B1304"/>
    <w:rsid w:val="009B1F1F"/>
    <w:rsid w:val="009B4357"/>
    <w:rsid w:val="009B666F"/>
    <w:rsid w:val="009C0108"/>
    <w:rsid w:val="009C0640"/>
    <w:rsid w:val="009C7043"/>
    <w:rsid w:val="009D238D"/>
    <w:rsid w:val="009D245B"/>
    <w:rsid w:val="009D3E24"/>
    <w:rsid w:val="009D6BF8"/>
    <w:rsid w:val="009E1304"/>
    <w:rsid w:val="009E14AB"/>
    <w:rsid w:val="009E5171"/>
    <w:rsid w:val="009E7A11"/>
    <w:rsid w:val="009F4F1E"/>
    <w:rsid w:val="00A0178B"/>
    <w:rsid w:val="00A017C1"/>
    <w:rsid w:val="00A02B3E"/>
    <w:rsid w:val="00A04FB1"/>
    <w:rsid w:val="00A12139"/>
    <w:rsid w:val="00A1327E"/>
    <w:rsid w:val="00A23B13"/>
    <w:rsid w:val="00A2432E"/>
    <w:rsid w:val="00A24C48"/>
    <w:rsid w:val="00A2573A"/>
    <w:rsid w:val="00A32806"/>
    <w:rsid w:val="00A332E0"/>
    <w:rsid w:val="00A34172"/>
    <w:rsid w:val="00A40DA8"/>
    <w:rsid w:val="00A42FBB"/>
    <w:rsid w:val="00A430F4"/>
    <w:rsid w:val="00A43E27"/>
    <w:rsid w:val="00A50E4C"/>
    <w:rsid w:val="00A5266E"/>
    <w:rsid w:val="00A550EC"/>
    <w:rsid w:val="00A60B81"/>
    <w:rsid w:val="00A62DBB"/>
    <w:rsid w:val="00A63601"/>
    <w:rsid w:val="00A65DF2"/>
    <w:rsid w:val="00A6635A"/>
    <w:rsid w:val="00A663A6"/>
    <w:rsid w:val="00A7009A"/>
    <w:rsid w:val="00A718D5"/>
    <w:rsid w:val="00A726E5"/>
    <w:rsid w:val="00A75224"/>
    <w:rsid w:val="00A7619A"/>
    <w:rsid w:val="00A76972"/>
    <w:rsid w:val="00A81665"/>
    <w:rsid w:val="00A82835"/>
    <w:rsid w:val="00A83CE3"/>
    <w:rsid w:val="00A83ED2"/>
    <w:rsid w:val="00A85FAC"/>
    <w:rsid w:val="00A87847"/>
    <w:rsid w:val="00A8784B"/>
    <w:rsid w:val="00A87BCF"/>
    <w:rsid w:val="00A904E6"/>
    <w:rsid w:val="00A9064F"/>
    <w:rsid w:val="00A917CA"/>
    <w:rsid w:val="00AA0275"/>
    <w:rsid w:val="00AA3ADA"/>
    <w:rsid w:val="00AA68E1"/>
    <w:rsid w:val="00AA7F78"/>
    <w:rsid w:val="00AB04CC"/>
    <w:rsid w:val="00AB0958"/>
    <w:rsid w:val="00AB38B5"/>
    <w:rsid w:val="00AB4148"/>
    <w:rsid w:val="00AB4A77"/>
    <w:rsid w:val="00AB50E3"/>
    <w:rsid w:val="00AB54F7"/>
    <w:rsid w:val="00AC02A7"/>
    <w:rsid w:val="00AD0972"/>
    <w:rsid w:val="00AE3D1E"/>
    <w:rsid w:val="00AE7BA2"/>
    <w:rsid w:val="00AF19DA"/>
    <w:rsid w:val="00AF50DF"/>
    <w:rsid w:val="00AF6451"/>
    <w:rsid w:val="00B01CCF"/>
    <w:rsid w:val="00B01DC0"/>
    <w:rsid w:val="00B023F0"/>
    <w:rsid w:val="00B0424E"/>
    <w:rsid w:val="00B0569E"/>
    <w:rsid w:val="00B10942"/>
    <w:rsid w:val="00B10AF5"/>
    <w:rsid w:val="00B121FB"/>
    <w:rsid w:val="00B12E2D"/>
    <w:rsid w:val="00B20B34"/>
    <w:rsid w:val="00B20F6B"/>
    <w:rsid w:val="00B24B12"/>
    <w:rsid w:val="00B2551E"/>
    <w:rsid w:val="00B313B3"/>
    <w:rsid w:val="00B346EF"/>
    <w:rsid w:val="00B359D5"/>
    <w:rsid w:val="00B44A1A"/>
    <w:rsid w:val="00B455D5"/>
    <w:rsid w:val="00B4773E"/>
    <w:rsid w:val="00B51C65"/>
    <w:rsid w:val="00B51F12"/>
    <w:rsid w:val="00B61928"/>
    <w:rsid w:val="00B63559"/>
    <w:rsid w:val="00B65AC4"/>
    <w:rsid w:val="00B66378"/>
    <w:rsid w:val="00B71F79"/>
    <w:rsid w:val="00B74841"/>
    <w:rsid w:val="00B75363"/>
    <w:rsid w:val="00B758CF"/>
    <w:rsid w:val="00B764BD"/>
    <w:rsid w:val="00B76B47"/>
    <w:rsid w:val="00B81E56"/>
    <w:rsid w:val="00B83A5F"/>
    <w:rsid w:val="00B83C9F"/>
    <w:rsid w:val="00B86264"/>
    <w:rsid w:val="00B90A8E"/>
    <w:rsid w:val="00B91DB6"/>
    <w:rsid w:val="00B92422"/>
    <w:rsid w:val="00BA07DE"/>
    <w:rsid w:val="00BA172B"/>
    <w:rsid w:val="00BA4CF4"/>
    <w:rsid w:val="00BA58B0"/>
    <w:rsid w:val="00BA5AF1"/>
    <w:rsid w:val="00BA6510"/>
    <w:rsid w:val="00BA7F33"/>
    <w:rsid w:val="00BB2FC9"/>
    <w:rsid w:val="00BB6B35"/>
    <w:rsid w:val="00BC16D5"/>
    <w:rsid w:val="00BC2DC4"/>
    <w:rsid w:val="00BD05C7"/>
    <w:rsid w:val="00BD2F15"/>
    <w:rsid w:val="00BD3DD3"/>
    <w:rsid w:val="00BD47F0"/>
    <w:rsid w:val="00BD6726"/>
    <w:rsid w:val="00BD71DA"/>
    <w:rsid w:val="00BE5726"/>
    <w:rsid w:val="00BF084D"/>
    <w:rsid w:val="00BF143C"/>
    <w:rsid w:val="00BF3A5A"/>
    <w:rsid w:val="00BF4E92"/>
    <w:rsid w:val="00BF5A74"/>
    <w:rsid w:val="00C12289"/>
    <w:rsid w:val="00C12FFC"/>
    <w:rsid w:val="00C13E13"/>
    <w:rsid w:val="00C150F1"/>
    <w:rsid w:val="00C15707"/>
    <w:rsid w:val="00C231FF"/>
    <w:rsid w:val="00C25141"/>
    <w:rsid w:val="00C37138"/>
    <w:rsid w:val="00C37D88"/>
    <w:rsid w:val="00C42EDA"/>
    <w:rsid w:val="00C45C85"/>
    <w:rsid w:val="00C51D8C"/>
    <w:rsid w:val="00C53762"/>
    <w:rsid w:val="00C61E5E"/>
    <w:rsid w:val="00C62707"/>
    <w:rsid w:val="00C66564"/>
    <w:rsid w:val="00C67975"/>
    <w:rsid w:val="00C71F0D"/>
    <w:rsid w:val="00C71FD2"/>
    <w:rsid w:val="00C72D4C"/>
    <w:rsid w:val="00C762D8"/>
    <w:rsid w:val="00C7738F"/>
    <w:rsid w:val="00C80C7A"/>
    <w:rsid w:val="00C81337"/>
    <w:rsid w:val="00C83F73"/>
    <w:rsid w:val="00C83FB5"/>
    <w:rsid w:val="00C85847"/>
    <w:rsid w:val="00C90FA9"/>
    <w:rsid w:val="00C9204A"/>
    <w:rsid w:val="00C92E70"/>
    <w:rsid w:val="00C93A50"/>
    <w:rsid w:val="00C97103"/>
    <w:rsid w:val="00CA1B5A"/>
    <w:rsid w:val="00CA1E70"/>
    <w:rsid w:val="00CA6B30"/>
    <w:rsid w:val="00CB01DB"/>
    <w:rsid w:val="00CB0F39"/>
    <w:rsid w:val="00CB2003"/>
    <w:rsid w:val="00CC1BCF"/>
    <w:rsid w:val="00CC33FE"/>
    <w:rsid w:val="00CC7253"/>
    <w:rsid w:val="00CD2DF2"/>
    <w:rsid w:val="00CD404A"/>
    <w:rsid w:val="00CD59BB"/>
    <w:rsid w:val="00CD7BBA"/>
    <w:rsid w:val="00CE1338"/>
    <w:rsid w:val="00CE4E37"/>
    <w:rsid w:val="00CE6234"/>
    <w:rsid w:val="00CE63D5"/>
    <w:rsid w:val="00CE6D0F"/>
    <w:rsid w:val="00CF0063"/>
    <w:rsid w:val="00CF41E5"/>
    <w:rsid w:val="00D0507C"/>
    <w:rsid w:val="00D05D91"/>
    <w:rsid w:val="00D076A8"/>
    <w:rsid w:val="00D11288"/>
    <w:rsid w:val="00D119B3"/>
    <w:rsid w:val="00D13C0B"/>
    <w:rsid w:val="00D1461F"/>
    <w:rsid w:val="00D240E7"/>
    <w:rsid w:val="00D24953"/>
    <w:rsid w:val="00D256ED"/>
    <w:rsid w:val="00D3201E"/>
    <w:rsid w:val="00D36523"/>
    <w:rsid w:val="00D40EDF"/>
    <w:rsid w:val="00D4537F"/>
    <w:rsid w:val="00D50B59"/>
    <w:rsid w:val="00D53CB7"/>
    <w:rsid w:val="00D53D25"/>
    <w:rsid w:val="00D550B1"/>
    <w:rsid w:val="00D66E9C"/>
    <w:rsid w:val="00D6767A"/>
    <w:rsid w:val="00D718CB"/>
    <w:rsid w:val="00D718E5"/>
    <w:rsid w:val="00D807D5"/>
    <w:rsid w:val="00D80996"/>
    <w:rsid w:val="00D8144A"/>
    <w:rsid w:val="00D82A0D"/>
    <w:rsid w:val="00D83919"/>
    <w:rsid w:val="00D83D10"/>
    <w:rsid w:val="00D921D6"/>
    <w:rsid w:val="00DA4881"/>
    <w:rsid w:val="00DB2185"/>
    <w:rsid w:val="00DB4A91"/>
    <w:rsid w:val="00DB7626"/>
    <w:rsid w:val="00DC69DD"/>
    <w:rsid w:val="00DD15C4"/>
    <w:rsid w:val="00DD79E3"/>
    <w:rsid w:val="00DE07EE"/>
    <w:rsid w:val="00DE2938"/>
    <w:rsid w:val="00DE3815"/>
    <w:rsid w:val="00DE5647"/>
    <w:rsid w:val="00DE5F3E"/>
    <w:rsid w:val="00DF03B4"/>
    <w:rsid w:val="00DF346F"/>
    <w:rsid w:val="00DF5472"/>
    <w:rsid w:val="00DF72AE"/>
    <w:rsid w:val="00E06CC6"/>
    <w:rsid w:val="00E073A3"/>
    <w:rsid w:val="00E12B06"/>
    <w:rsid w:val="00E156EA"/>
    <w:rsid w:val="00E215B3"/>
    <w:rsid w:val="00E21E37"/>
    <w:rsid w:val="00E21F81"/>
    <w:rsid w:val="00E24DE1"/>
    <w:rsid w:val="00E255D9"/>
    <w:rsid w:val="00E25F0D"/>
    <w:rsid w:val="00E26BF6"/>
    <w:rsid w:val="00E32825"/>
    <w:rsid w:val="00E32EE7"/>
    <w:rsid w:val="00E35035"/>
    <w:rsid w:val="00E357E1"/>
    <w:rsid w:val="00E35F5B"/>
    <w:rsid w:val="00E36CB5"/>
    <w:rsid w:val="00E4651D"/>
    <w:rsid w:val="00E50ADE"/>
    <w:rsid w:val="00E51C4D"/>
    <w:rsid w:val="00E51C57"/>
    <w:rsid w:val="00E55925"/>
    <w:rsid w:val="00E62106"/>
    <w:rsid w:val="00E664A6"/>
    <w:rsid w:val="00E70249"/>
    <w:rsid w:val="00E73CC4"/>
    <w:rsid w:val="00E746C3"/>
    <w:rsid w:val="00E764FD"/>
    <w:rsid w:val="00E83E68"/>
    <w:rsid w:val="00E90A24"/>
    <w:rsid w:val="00E91874"/>
    <w:rsid w:val="00E919B6"/>
    <w:rsid w:val="00EA002A"/>
    <w:rsid w:val="00EA1837"/>
    <w:rsid w:val="00EA439C"/>
    <w:rsid w:val="00EA5C06"/>
    <w:rsid w:val="00EA677E"/>
    <w:rsid w:val="00EA7320"/>
    <w:rsid w:val="00EB0088"/>
    <w:rsid w:val="00EB2D9C"/>
    <w:rsid w:val="00EB3DF0"/>
    <w:rsid w:val="00EC0957"/>
    <w:rsid w:val="00EC2DE8"/>
    <w:rsid w:val="00EC30C2"/>
    <w:rsid w:val="00ED0EEF"/>
    <w:rsid w:val="00ED42FA"/>
    <w:rsid w:val="00ED4F5C"/>
    <w:rsid w:val="00EE2C34"/>
    <w:rsid w:val="00EE3602"/>
    <w:rsid w:val="00EF04EA"/>
    <w:rsid w:val="00EF0A35"/>
    <w:rsid w:val="00EF1B6D"/>
    <w:rsid w:val="00EF3084"/>
    <w:rsid w:val="00EF31B1"/>
    <w:rsid w:val="00EF4E0F"/>
    <w:rsid w:val="00EF6E36"/>
    <w:rsid w:val="00F050BE"/>
    <w:rsid w:val="00F066FD"/>
    <w:rsid w:val="00F0758D"/>
    <w:rsid w:val="00F1156C"/>
    <w:rsid w:val="00F118E2"/>
    <w:rsid w:val="00F126AF"/>
    <w:rsid w:val="00F1312F"/>
    <w:rsid w:val="00F167C0"/>
    <w:rsid w:val="00F17588"/>
    <w:rsid w:val="00F21DDF"/>
    <w:rsid w:val="00F32999"/>
    <w:rsid w:val="00F34F74"/>
    <w:rsid w:val="00F35283"/>
    <w:rsid w:val="00F36820"/>
    <w:rsid w:val="00F37374"/>
    <w:rsid w:val="00F3774F"/>
    <w:rsid w:val="00F37992"/>
    <w:rsid w:val="00F40799"/>
    <w:rsid w:val="00F40E20"/>
    <w:rsid w:val="00F42A63"/>
    <w:rsid w:val="00F43D75"/>
    <w:rsid w:val="00F4431A"/>
    <w:rsid w:val="00F45B3D"/>
    <w:rsid w:val="00F46093"/>
    <w:rsid w:val="00F503DD"/>
    <w:rsid w:val="00F51A9E"/>
    <w:rsid w:val="00F5291B"/>
    <w:rsid w:val="00F537EF"/>
    <w:rsid w:val="00F545AD"/>
    <w:rsid w:val="00F546B5"/>
    <w:rsid w:val="00F55E6B"/>
    <w:rsid w:val="00F56048"/>
    <w:rsid w:val="00F56AC6"/>
    <w:rsid w:val="00F56CB0"/>
    <w:rsid w:val="00F60D8D"/>
    <w:rsid w:val="00F675A4"/>
    <w:rsid w:val="00F67B1C"/>
    <w:rsid w:val="00F75679"/>
    <w:rsid w:val="00F75B1F"/>
    <w:rsid w:val="00F76F95"/>
    <w:rsid w:val="00F81182"/>
    <w:rsid w:val="00F83065"/>
    <w:rsid w:val="00F84DC6"/>
    <w:rsid w:val="00F8537F"/>
    <w:rsid w:val="00F93BFC"/>
    <w:rsid w:val="00F956AB"/>
    <w:rsid w:val="00F968E5"/>
    <w:rsid w:val="00FA0424"/>
    <w:rsid w:val="00FA33FD"/>
    <w:rsid w:val="00FA4572"/>
    <w:rsid w:val="00FA561E"/>
    <w:rsid w:val="00FA58E7"/>
    <w:rsid w:val="00FA7647"/>
    <w:rsid w:val="00FB032E"/>
    <w:rsid w:val="00FB0522"/>
    <w:rsid w:val="00FB3EFB"/>
    <w:rsid w:val="00FB460C"/>
    <w:rsid w:val="00FC1446"/>
    <w:rsid w:val="00FC28CB"/>
    <w:rsid w:val="00FC4ECC"/>
    <w:rsid w:val="00FD1B99"/>
    <w:rsid w:val="00FD2BEF"/>
    <w:rsid w:val="00FD7527"/>
    <w:rsid w:val="00FE2ACA"/>
    <w:rsid w:val="00FE52D2"/>
    <w:rsid w:val="00FE6084"/>
    <w:rsid w:val="00FE6195"/>
    <w:rsid w:val="00FF151D"/>
    <w:rsid w:val="00FF24EF"/>
    <w:rsid w:val="00FF3241"/>
    <w:rsid w:val="00FF614A"/>
    <w:rsid w:val="00FF7B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8F203"/>
  <w15:docId w15:val="{3B530119-7E69-48AB-B206-253263E1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3F3534"/>
    <w:pPr>
      <w:ind w:left="567"/>
    </w:pPr>
    <w:rPr>
      <w:sz w:val="24"/>
      <w:szCs w:val="24"/>
      <w:lang w:val="en-US" w:eastAsia="en-US"/>
    </w:rPr>
  </w:style>
  <w:style w:type="paragraph" w:styleId="Otsikko1">
    <w:name w:val="heading 1"/>
    <w:basedOn w:val="Otsikko2"/>
    <w:next w:val="Normaali"/>
    <w:qFormat/>
    <w:rsid w:val="005A01AA"/>
    <w:pPr>
      <w:outlineLvl w:val="0"/>
    </w:pPr>
    <w:rPr>
      <w:caps/>
    </w:rPr>
  </w:style>
  <w:style w:type="paragraph" w:styleId="Otsikko2">
    <w:name w:val="heading 2"/>
    <w:basedOn w:val="Otsikko4"/>
    <w:next w:val="Normaali"/>
    <w:qFormat/>
    <w:rsid w:val="005A01AA"/>
    <w:pPr>
      <w:ind w:left="0"/>
      <w:outlineLvl w:val="1"/>
    </w:pPr>
    <w:rPr>
      <w:lang w:val="fi-FI"/>
    </w:rPr>
  </w:style>
  <w:style w:type="paragraph" w:styleId="Otsikko3">
    <w:name w:val="heading 3"/>
    <w:basedOn w:val="Normaali"/>
    <w:next w:val="Normaali"/>
    <w:qFormat/>
    <w:rsid w:val="00AF50DF"/>
    <w:pPr>
      <w:keepNext/>
      <w:numPr>
        <w:numId w:val="21"/>
      </w:numPr>
      <w:tabs>
        <w:tab w:val="left" w:pos="357"/>
      </w:tabs>
      <w:spacing w:before="240" w:after="60"/>
      <w:ind w:left="357" w:hanging="357"/>
      <w:outlineLvl w:val="2"/>
    </w:pPr>
    <w:rPr>
      <w:b/>
      <w:sz w:val="28"/>
      <w:szCs w:val="20"/>
      <w:lang w:val="fi-FI" w:eastAsia="fi-FI"/>
    </w:rPr>
  </w:style>
  <w:style w:type="paragraph" w:styleId="Otsikko4">
    <w:name w:val="heading 4"/>
    <w:basedOn w:val="Normaali"/>
    <w:next w:val="Normaali"/>
    <w:qFormat/>
    <w:rsid w:val="006F7923"/>
    <w:pPr>
      <w:keepNext/>
      <w:spacing w:before="240" w:after="60"/>
      <w:outlineLvl w:val="3"/>
    </w:pPr>
    <w:rPr>
      <w:b/>
      <w:bCs/>
      <w:sz w:val="28"/>
      <w:szCs w:val="28"/>
    </w:rPr>
  </w:style>
  <w:style w:type="paragraph" w:styleId="Otsikko6">
    <w:name w:val="heading 6"/>
    <w:basedOn w:val="Normaali"/>
    <w:next w:val="Normaali"/>
    <w:qFormat/>
    <w:rsid w:val="00F1312F"/>
    <w:pPr>
      <w:spacing w:before="240" w:after="60"/>
      <w:outlineLvl w:val="5"/>
    </w:pPr>
    <w:rPr>
      <w:b/>
      <w:bCs/>
      <w:sz w:val="22"/>
      <w:szCs w:val="22"/>
    </w:rPr>
  </w:style>
  <w:style w:type="paragraph" w:styleId="Otsikko7">
    <w:name w:val="heading 7"/>
    <w:basedOn w:val="Normaali"/>
    <w:next w:val="Normaali"/>
    <w:qFormat/>
    <w:rsid w:val="00071C39"/>
    <w:pPr>
      <w:spacing w:before="240" w:after="60"/>
      <w:outlineLvl w:val="6"/>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E357E1"/>
    <w:rPr>
      <w:rFonts w:ascii="Tahoma" w:hAnsi="Tahoma" w:cs="Tahoma"/>
      <w:sz w:val="16"/>
      <w:szCs w:val="16"/>
    </w:rPr>
  </w:style>
  <w:style w:type="paragraph" w:customStyle="1" w:styleId="pykl">
    <w:name w:val="pykälä"/>
    <w:basedOn w:val="Normaali"/>
    <w:rsid w:val="00F83065"/>
    <w:pPr>
      <w:widowControl w:val="0"/>
      <w:ind w:hanging="567"/>
    </w:pPr>
    <w:rPr>
      <w:szCs w:val="20"/>
      <w:lang w:val="fi-FI" w:eastAsia="fi-FI"/>
    </w:rPr>
  </w:style>
  <w:style w:type="paragraph" w:styleId="Sisennettyleipteksti">
    <w:name w:val="Body Text Indent"/>
    <w:basedOn w:val="Normaali"/>
    <w:rsid w:val="00F83065"/>
    <w:pPr>
      <w:tabs>
        <w:tab w:val="left" w:pos="0"/>
        <w:tab w:val="left" w:pos="567"/>
        <w:tab w:val="left" w:pos="1132"/>
        <w:tab w:val="left" w:pos="1699"/>
        <w:tab w:val="left" w:pos="2265"/>
        <w:tab w:val="left" w:pos="2832"/>
        <w:tab w:val="left" w:pos="3398"/>
        <w:tab w:val="left" w:pos="3964"/>
        <w:tab w:val="left" w:pos="5097"/>
        <w:tab w:val="left" w:pos="5664"/>
        <w:tab w:val="left" w:pos="6230"/>
        <w:tab w:val="left" w:pos="6796"/>
        <w:tab w:val="left" w:pos="7363"/>
        <w:tab w:val="left" w:pos="7929"/>
        <w:tab w:val="left" w:pos="8496"/>
        <w:tab w:val="left" w:pos="9062"/>
        <w:tab w:val="left" w:pos="9628"/>
        <w:tab w:val="left" w:pos="10195"/>
      </w:tabs>
    </w:pPr>
    <w:rPr>
      <w:sz w:val="22"/>
      <w:szCs w:val="20"/>
      <w:lang w:val="fi-FI" w:eastAsia="fi-FI"/>
    </w:rPr>
  </w:style>
  <w:style w:type="character" w:styleId="Hyperlinkki">
    <w:name w:val="Hyperlink"/>
    <w:uiPriority w:val="99"/>
    <w:rsid w:val="00D921D6"/>
    <w:rPr>
      <w:rFonts w:ascii="Times New Roman" w:hAnsi="Times New Roman"/>
      <w:b/>
      <w:color w:val="0000FF"/>
      <w:sz w:val="22"/>
    </w:rPr>
  </w:style>
  <w:style w:type="paragraph" w:customStyle="1" w:styleId="3Luettelo">
    <w:name w:val="3Luettelo"/>
    <w:rsid w:val="00F83065"/>
    <w:pPr>
      <w:widowControl w:val="0"/>
      <w:tabs>
        <w:tab w:val="left" w:pos="720"/>
        <w:tab w:val="left" w:pos="1440"/>
        <w:tab w:val="left" w:pos="2160"/>
      </w:tabs>
      <w:ind w:left="2160" w:hanging="720"/>
      <w:jc w:val="both"/>
    </w:pPr>
    <w:rPr>
      <w:sz w:val="22"/>
    </w:rPr>
  </w:style>
  <w:style w:type="paragraph" w:styleId="Sisennettyleipteksti3">
    <w:name w:val="Body Text Indent 3"/>
    <w:basedOn w:val="Normaali"/>
    <w:rsid w:val="00F1312F"/>
    <w:pPr>
      <w:spacing w:after="120"/>
      <w:ind w:left="283"/>
    </w:pPr>
    <w:rPr>
      <w:sz w:val="16"/>
      <w:szCs w:val="16"/>
    </w:rPr>
  </w:style>
  <w:style w:type="paragraph" w:customStyle="1" w:styleId="Style0">
    <w:name w:val="Style0"/>
    <w:rsid w:val="00071C39"/>
    <w:rPr>
      <w:rFonts w:ascii="Arial" w:hAnsi="Arial"/>
      <w:snapToGrid w:val="0"/>
      <w:sz w:val="24"/>
    </w:rPr>
  </w:style>
  <w:style w:type="paragraph" w:styleId="Asiakirjanrakenneruutu">
    <w:name w:val="Document Map"/>
    <w:basedOn w:val="Normaali"/>
    <w:semiHidden/>
    <w:rsid w:val="00E21F81"/>
    <w:pPr>
      <w:shd w:val="clear" w:color="auto" w:fill="000080"/>
    </w:pPr>
    <w:rPr>
      <w:rFonts w:ascii="Tahoma" w:hAnsi="Tahoma" w:cs="Tahoma"/>
      <w:sz w:val="20"/>
      <w:szCs w:val="20"/>
    </w:rPr>
  </w:style>
  <w:style w:type="paragraph" w:customStyle="1" w:styleId="NormaaliWeb">
    <w:name w:val="Normaali (Web)"/>
    <w:basedOn w:val="Normaali"/>
    <w:rsid w:val="005845A5"/>
    <w:pPr>
      <w:spacing w:before="100" w:beforeAutospacing="1" w:after="100" w:afterAutospacing="1"/>
    </w:pPr>
  </w:style>
  <w:style w:type="paragraph" w:styleId="Sisllysluettelonotsikko">
    <w:name w:val="TOC Heading"/>
    <w:basedOn w:val="Otsikko1"/>
    <w:next w:val="Normaali"/>
    <w:uiPriority w:val="39"/>
    <w:semiHidden/>
    <w:unhideWhenUsed/>
    <w:qFormat/>
    <w:rsid w:val="001D6762"/>
    <w:pPr>
      <w:keepLines/>
      <w:spacing w:before="480" w:after="0" w:line="276" w:lineRule="auto"/>
      <w:outlineLvl w:val="9"/>
    </w:pPr>
    <w:rPr>
      <w:rFonts w:ascii="Cambria" w:hAnsi="Cambria"/>
      <w:color w:val="365F91"/>
    </w:rPr>
  </w:style>
  <w:style w:type="paragraph" w:styleId="Sisluet1">
    <w:name w:val="toc 1"/>
    <w:basedOn w:val="Normaali"/>
    <w:next w:val="Normaali"/>
    <w:autoRedefine/>
    <w:uiPriority w:val="39"/>
    <w:rsid w:val="00F75679"/>
    <w:pPr>
      <w:tabs>
        <w:tab w:val="right" w:leader="dot" w:pos="9629"/>
      </w:tabs>
      <w:spacing w:before="120"/>
      <w:ind w:left="0"/>
    </w:pPr>
    <w:rPr>
      <w:noProof/>
    </w:rPr>
  </w:style>
  <w:style w:type="paragraph" w:styleId="Sisluet2">
    <w:name w:val="toc 2"/>
    <w:basedOn w:val="Normaali"/>
    <w:next w:val="Normaali"/>
    <w:autoRedefine/>
    <w:uiPriority w:val="39"/>
    <w:rsid w:val="001D6762"/>
    <w:pPr>
      <w:ind w:left="240"/>
    </w:pPr>
  </w:style>
  <w:style w:type="paragraph" w:styleId="Sisluet3">
    <w:name w:val="toc 3"/>
    <w:basedOn w:val="Normaali"/>
    <w:next w:val="Normaali"/>
    <w:autoRedefine/>
    <w:uiPriority w:val="39"/>
    <w:rsid w:val="001D6762"/>
    <w:pPr>
      <w:ind w:left="480"/>
    </w:pPr>
  </w:style>
  <w:style w:type="paragraph" w:styleId="Yltunniste">
    <w:name w:val="header"/>
    <w:basedOn w:val="Normaali"/>
    <w:link w:val="YltunnisteChar"/>
    <w:rsid w:val="00F75679"/>
    <w:pPr>
      <w:tabs>
        <w:tab w:val="center" w:pos="4819"/>
        <w:tab w:val="right" w:pos="9638"/>
      </w:tabs>
    </w:pPr>
  </w:style>
  <w:style w:type="character" w:customStyle="1" w:styleId="YltunnisteChar">
    <w:name w:val="Ylätunniste Char"/>
    <w:link w:val="Yltunniste"/>
    <w:rsid w:val="00F75679"/>
    <w:rPr>
      <w:sz w:val="24"/>
      <w:szCs w:val="24"/>
      <w:lang w:val="en-US" w:eastAsia="en-US"/>
    </w:rPr>
  </w:style>
  <w:style w:type="paragraph" w:styleId="Alatunniste">
    <w:name w:val="footer"/>
    <w:basedOn w:val="Normaali"/>
    <w:link w:val="AlatunnisteChar"/>
    <w:uiPriority w:val="99"/>
    <w:rsid w:val="00F75679"/>
    <w:pPr>
      <w:tabs>
        <w:tab w:val="center" w:pos="4819"/>
        <w:tab w:val="right" w:pos="9638"/>
      </w:tabs>
    </w:pPr>
  </w:style>
  <w:style w:type="character" w:customStyle="1" w:styleId="AlatunnisteChar">
    <w:name w:val="Alatunniste Char"/>
    <w:link w:val="Alatunniste"/>
    <w:uiPriority w:val="99"/>
    <w:rsid w:val="00F75679"/>
    <w:rPr>
      <w:sz w:val="24"/>
      <w:szCs w:val="24"/>
      <w:lang w:val="en-US" w:eastAsia="en-US"/>
    </w:rPr>
  </w:style>
  <w:style w:type="character" w:styleId="Kommentinviite">
    <w:name w:val="annotation reference"/>
    <w:rsid w:val="008C08A4"/>
    <w:rPr>
      <w:sz w:val="16"/>
      <w:szCs w:val="16"/>
    </w:rPr>
  </w:style>
  <w:style w:type="paragraph" w:styleId="Kommentinteksti">
    <w:name w:val="annotation text"/>
    <w:basedOn w:val="Normaali"/>
    <w:link w:val="KommentintekstiChar"/>
    <w:rsid w:val="008C08A4"/>
    <w:rPr>
      <w:sz w:val="20"/>
      <w:szCs w:val="20"/>
    </w:rPr>
  </w:style>
  <w:style w:type="character" w:customStyle="1" w:styleId="KommentintekstiChar">
    <w:name w:val="Kommentin teksti Char"/>
    <w:link w:val="Kommentinteksti"/>
    <w:rsid w:val="008C08A4"/>
    <w:rPr>
      <w:lang w:val="en-US" w:eastAsia="en-US"/>
    </w:rPr>
  </w:style>
  <w:style w:type="paragraph" w:styleId="Kommentinotsikko">
    <w:name w:val="annotation subject"/>
    <w:basedOn w:val="Kommentinteksti"/>
    <w:next w:val="Kommentinteksti"/>
    <w:link w:val="KommentinotsikkoChar"/>
    <w:rsid w:val="008C08A4"/>
    <w:rPr>
      <w:b/>
      <w:bCs/>
    </w:rPr>
  </w:style>
  <w:style w:type="character" w:customStyle="1" w:styleId="KommentinotsikkoChar">
    <w:name w:val="Kommentin otsikko Char"/>
    <w:link w:val="Kommentinotsikko"/>
    <w:rsid w:val="008C08A4"/>
    <w:rPr>
      <w:b/>
      <w:bCs/>
      <w:lang w:val="en-US" w:eastAsia="en-US"/>
    </w:rPr>
  </w:style>
  <w:style w:type="paragraph" w:styleId="Leipteksti2">
    <w:name w:val="Body Text 2"/>
    <w:basedOn w:val="Normaali"/>
    <w:link w:val="Leipteksti2Char"/>
    <w:rsid w:val="00E25F0D"/>
    <w:pPr>
      <w:spacing w:after="120" w:line="480" w:lineRule="auto"/>
    </w:pPr>
  </w:style>
  <w:style w:type="character" w:customStyle="1" w:styleId="Leipteksti2Char">
    <w:name w:val="Leipäteksti 2 Char"/>
    <w:link w:val="Leipteksti2"/>
    <w:rsid w:val="00E25F0D"/>
    <w:rPr>
      <w:sz w:val="24"/>
      <w:szCs w:val="24"/>
      <w:lang w:val="en-US" w:eastAsia="en-US"/>
    </w:rPr>
  </w:style>
  <w:style w:type="paragraph" w:styleId="Otsikko">
    <w:name w:val="Title"/>
    <w:aliases w:val="Otsikko2"/>
    <w:basedOn w:val="Normaali"/>
    <w:next w:val="Normaali"/>
    <w:link w:val="OtsikkoChar"/>
    <w:qFormat/>
    <w:rsid w:val="004A144A"/>
    <w:pPr>
      <w:spacing w:before="240" w:after="60"/>
      <w:ind w:left="0"/>
      <w:outlineLvl w:val="0"/>
    </w:pPr>
    <w:rPr>
      <w:b/>
      <w:bCs/>
      <w:kern w:val="28"/>
      <w:sz w:val="28"/>
      <w:szCs w:val="28"/>
    </w:rPr>
  </w:style>
  <w:style w:type="character" w:customStyle="1" w:styleId="OtsikkoChar">
    <w:name w:val="Otsikko Char"/>
    <w:aliases w:val="Otsikko2 Char"/>
    <w:link w:val="Otsikko"/>
    <w:rsid w:val="004A144A"/>
    <w:rPr>
      <w:b/>
      <w:bCs/>
      <w:kern w:val="28"/>
      <w:sz w:val="28"/>
      <w:szCs w:val="28"/>
      <w:lang w:val="en-US" w:eastAsia="en-US"/>
    </w:rPr>
  </w:style>
  <w:style w:type="character" w:styleId="AvattuHyperlinkki">
    <w:name w:val="FollowedHyperlink"/>
    <w:rsid w:val="000C195B"/>
    <w:rPr>
      <w:color w:val="800080"/>
      <w:u w:val="single"/>
    </w:rPr>
  </w:style>
  <w:style w:type="paragraph" w:customStyle="1" w:styleId="Ohjetekstipieni">
    <w:name w:val="Ohjeteksti_pieni"/>
    <w:basedOn w:val="Normaali"/>
    <w:rsid w:val="005E4F6C"/>
    <w:pPr>
      <w:ind w:left="0"/>
    </w:pPr>
    <w:rPr>
      <w:rFonts w:ascii="Arial" w:hAnsi="Arial"/>
      <w:sz w:val="16"/>
      <w:szCs w:val="20"/>
      <w:lang w:val="fi-FI" w:eastAsia="fi-FI"/>
    </w:rPr>
  </w:style>
  <w:style w:type="paragraph" w:styleId="Vaintekstin">
    <w:name w:val="Plain Text"/>
    <w:basedOn w:val="Normaali"/>
    <w:link w:val="VaintekstinChar"/>
    <w:uiPriority w:val="99"/>
    <w:unhideWhenUsed/>
    <w:rsid w:val="006A3CBB"/>
    <w:pPr>
      <w:ind w:left="0"/>
    </w:pPr>
    <w:rPr>
      <w:rFonts w:ascii="Consolas" w:hAnsi="Consolas"/>
      <w:sz w:val="21"/>
      <w:szCs w:val="21"/>
      <w:lang w:val="fi-FI" w:eastAsia="fi-FI"/>
    </w:rPr>
  </w:style>
  <w:style w:type="character" w:customStyle="1" w:styleId="VaintekstinChar">
    <w:name w:val="Vain tekstinä Char"/>
    <w:link w:val="Vaintekstin"/>
    <w:uiPriority w:val="99"/>
    <w:rsid w:val="006A3CBB"/>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16740">
      <w:bodyDiv w:val="1"/>
      <w:marLeft w:val="0"/>
      <w:marRight w:val="0"/>
      <w:marTop w:val="0"/>
      <w:marBottom w:val="0"/>
      <w:divBdr>
        <w:top w:val="none" w:sz="0" w:space="0" w:color="auto"/>
        <w:left w:val="none" w:sz="0" w:space="0" w:color="auto"/>
        <w:bottom w:val="none" w:sz="0" w:space="0" w:color="auto"/>
        <w:right w:val="none" w:sz="0" w:space="0" w:color="auto"/>
      </w:divBdr>
    </w:div>
    <w:div w:id="1054081658">
      <w:bodyDiv w:val="1"/>
      <w:marLeft w:val="0"/>
      <w:marRight w:val="0"/>
      <w:marTop w:val="300"/>
      <w:marBottom w:val="300"/>
      <w:divBdr>
        <w:top w:val="none" w:sz="0" w:space="0" w:color="auto"/>
        <w:left w:val="none" w:sz="0" w:space="0" w:color="auto"/>
        <w:bottom w:val="none" w:sz="0" w:space="0" w:color="auto"/>
        <w:right w:val="none" w:sz="0" w:space="0" w:color="auto"/>
      </w:divBdr>
      <w:divsChild>
        <w:div w:id="818500839">
          <w:marLeft w:val="0"/>
          <w:marRight w:val="0"/>
          <w:marTop w:val="0"/>
          <w:marBottom w:val="0"/>
          <w:divBdr>
            <w:top w:val="single" w:sz="6" w:space="7" w:color="E2E2E2"/>
            <w:left w:val="single" w:sz="6" w:space="14" w:color="E2E2E2"/>
            <w:bottom w:val="single" w:sz="6" w:space="14" w:color="E2E2E2"/>
            <w:right w:val="single" w:sz="6" w:space="14" w:color="E2E2E2"/>
          </w:divBdr>
          <w:divsChild>
            <w:div w:id="711732502">
              <w:marLeft w:val="0"/>
              <w:marRight w:val="0"/>
              <w:marTop w:val="0"/>
              <w:marBottom w:val="0"/>
              <w:divBdr>
                <w:top w:val="none" w:sz="0" w:space="0" w:color="auto"/>
                <w:left w:val="none" w:sz="0" w:space="0" w:color="auto"/>
                <w:bottom w:val="none" w:sz="0" w:space="0" w:color="auto"/>
                <w:right w:val="none" w:sz="0" w:space="0" w:color="auto"/>
              </w:divBdr>
              <w:divsChild>
                <w:div w:id="1151100412">
                  <w:marLeft w:val="0"/>
                  <w:marRight w:val="0"/>
                  <w:marTop w:val="300"/>
                  <w:marBottom w:val="300"/>
                  <w:divBdr>
                    <w:top w:val="none" w:sz="0" w:space="0" w:color="auto"/>
                    <w:left w:val="none" w:sz="0" w:space="0" w:color="auto"/>
                    <w:bottom w:val="none" w:sz="0" w:space="0" w:color="auto"/>
                    <w:right w:val="none" w:sz="0" w:space="0" w:color="auto"/>
                  </w:divBdr>
                  <w:divsChild>
                    <w:div w:id="1626959915">
                      <w:marLeft w:val="0"/>
                      <w:marRight w:val="0"/>
                      <w:marTop w:val="0"/>
                      <w:marBottom w:val="0"/>
                      <w:divBdr>
                        <w:top w:val="none" w:sz="0" w:space="0" w:color="auto"/>
                        <w:left w:val="none" w:sz="0" w:space="0" w:color="auto"/>
                        <w:bottom w:val="none" w:sz="0" w:space="0" w:color="auto"/>
                        <w:right w:val="none" w:sz="0" w:space="0" w:color="auto"/>
                      </w:divBdr>
                      <w:divsChild>
                        <w:div w:id="725375208">
                          <w:marLeft w:val="0"/>
                          <w:marRight w:val="0"/>
                          <w:marTop w:val="0"/>
                          <w:marBottom w:val="0"/>
                          <w:divBdr>
                            <w:top w:val="none" w:sz="0" w:space="0" w:color="auto"/>
                            <w:left w:val="none" w:sz="0" w:space="0" w:color="auto"/>
                            <w:bottom w:val="none" w:sz="0" w:space="0" w:color="auto"/>
                            <w:right w:val="none" w:sz="0" w:space="0" w:color="auto"/>
                          </w:divBdr>
                          <w:divsChild>
                            <w:div w:id="1733696221">
                              <w:marLeft w:val="0"/>
                              <w:marRight w:val="0"/>
                              <w:marTop w:val="0"/>
                              <w:marBottom w:val="0"/>
                              <w:divBdr>
                                <w:top w:val="none" w:sz="0" w:space="0" w:color="auto"/>
                                <w:left w:val="none" w:sz="0" w:space="0" w:color="auto"/>
                                <w:bottom w:val="none" w:sz="0" w:space="0" w:color="auto"/>
                                <w:right w:val="none" w:sz="0" w:space="0" w:color="auto"/>
                              </w:divBdr>
                              <w:divsChild>
                                <w:div w:id="1613782806">
                                  <w:marLeft w:val="0"/>
                                  <w:marRight w:val="0"/>
                                  <w:marTop w:val="0"/>
                                  <w:marBottom w:val="300"/>
                                  <w:divBdr>
                                    <w:top w:val="none" w:sz="0" w:space="0" w:color="auto"/>
                                    <w:left w:val="none" w:sz="0" w:space="0" w:color="auto"/>
                                    <w:bottom w:val="none" w:sz="0" w:space="0" w:color="auto"/>
                                    <w:right w:val="none" w:sz="0" w:space="0" w:color="auto"/>
                                  </w:divBdr>
                                  <w:divsChild>
                                    <w:div w:id="1693072414">
                                      <w:marLeft w:val="0"/>
                                      <w:marRight w:val="0"/>
                                      <w:marTop w:val="0"/>
                                      <w:marBottom w:val="0"/>
                                      <w:divBdr>
                                        <w:top w:val="none" w:sz="0" w:space="0" w:color="auto"/>
                                        <w:left w:val="none" w:sz="0" w:space="0" w:color="auto"/>
                                        <w:bottom w:val="none" w:sz="0" w:space="0" w:color="auto"/>
                                        <w:right w:val="none" w:sz="0" w:space="0" w:color="auto"/>
                                      </w:divBdr>
                                      <w:divsChild>
                                        <w:div w:id="686830935">
                                          <w:marLeft w:val="0"/>
                                          <w:marRight w:val="0"/>
                                          <w:marTop w:val="75"/>
                                          <w:marBottom w:val="0"/>
                                          <w:divBdr>
                                            <w:top w:val="none" w:sz="0" w:space="0" w:color="auto"/>
                                            <w:left w:val="none" w:sz="0" w:space="0" w:color="auto"/>
                                            <w:bottom w:val="none" w:sz="0" w:space="0" w:color="auto"/>
                                            <w:right w:val="none" w:sz="0" w:space="0" w:color="auto"/>
                                          </w:divBdr>
                                          <w:divsChild>
                                            <w:div w:id="15526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142732">
      <w:bodyDiv w:val="1"/>
      <w:marLeft w:val="0"/>
      <w:marRight w:val="0"/>
      <w:marTop w:val="0"/>
      <w:marBottom w:val="0"/>
      <w:divBdr>
        <w:top w:val="none" w:sz="0" w:space="0" w:color="auto"/>
        <w:left w:val="none" w:sz="0" w:space="0" w:color="auto"/>
        <w:bottom w:val="none" w:sz="0" w:space="0" w:color="auto"/>
        <w:right w:val="none" w:sz="0" w:space="0" w:color="auto"/>
      </w:divBdr>
    </w:div>
    <w:div w:id="1434059598">
      <w:bodyDiv w:val="1"/>
      <w:marLeft w:val="0"/>
      <w:marRight w:val="0"/>
      <w:marTop w:val="0"/>
      <w:marBottom w:val="0"/>
      <w:divBdr>
        <w:top w:val="none" w:sz="0" w:space="0" w:color="auto"/>
        <w:left w:val="none" w:sz="0" w:space="0" w:color="auto"/>
        <w:bottom w:val="none" w:sz="0" w:space="0" w:color="auto"/>
        <w:right w:val="none" w:sz="0" w:space="0" w:color="auto"/>
      </w:divBdr>
    </w:div>
    <w:div w:id="19704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fi/laki/ajantasa/2011/20110587" TargetMode="External"/><Relationship Id="rId18" Type="http://schemas.openxmlformats.org/officeDocument/2006/relationships/hyperlink" Target="http://www.finlex.fi/fi/laki/alkup/2017/20170437" TargetMode="External"/><Relationship Id="rId26" Type="http://schemas.openxmlformats.org/officeDocument/2006/relationships/hyperlink" Target="http://www.finlex.fi/fi/laki/ajantasa/2014/20140713" TargetMode="External"/><Relationship Id="rId3" Type="http://schemas.openxmlformats.org/officeDocument/2006/relationships/customXml" Target="../customXml/item3.xml"/><Relationship Id="rId21" Type="http://schemas.openxmlformats.org/officeDocument/2006/relationships/hyperlink" Target="https://asiointi.maanmittauslaitos.fi/karttapaikka/" TargetMode="External"/><Relationship Id="rId7" Type="http://schemas.openxmlformats.org/officeDocument/2006/relationships/settings" Target="settings.xml"/><Relationship Id="rId12" Type="http://schemas.openxmlformats.org/officeDocument/2006/relationships/hyperlink" Target="http://www.finlex.fi/fi/laki/alkup/2018/20180858" TargetMode="External"/><Relationship Id="rId17" Type="http://schemas.openxmlformats.org/officeDocument/2006/relationships/hyperlink" Target="http://www.ymparisto.fi/fi-FI/Asiointi_luvat_ja_ymparistovaikutusten_arviointi/Luvat_ilmoitukset_ja_rekisterointi/Ymparistonsuojelulain_mukainen_rekisterointi" TargetMode="External"/><Relationship Id="rId25" Type="http://schemas.openxmlformats.org/officeDocument/2006/relationships/hyperlink" Target="http://www.finlex.fi/fi/laki/ajantasa/2005/20050390" TargetMode="External"/><Relationship Id="rId2" Type="http://schemas.openxmlformats.org/officeDocument/2006/relationships/customXml" Target="../customXml/item2.xml"/><Relationship Id="rId16"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0" Type="http://schemas.openxmlformats.org/officeDocument/2006/relationships/hyperlink" Target="http://www.finlex.fi/fi/laki/alkup/2018/2018085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fi/laki/ajantasa/2014/20140527" TargetMode="External"/><Relationship Id="rId24" Type="http://schemas.openxmlformats.org/officeDocument/2006/relationships/hyperlink" Target="https://kartta.paikkatietoikkuna.fi/" TargetMode="External"/><Relationship Id="rId5" Type="http://schemas.openxmlformats.org/officeDocument/2006/relationships/numbering" Target="numbering.xml"/><Relationship Id="rId15" Type="http://schemas.openxmlformats.org/officeDocument/2006/relationships/hyperlink" Target="http://www.ymparisto.fi/fi-FI/Asiointi_luvat_ja_ymparistovaikutusten_arviointi/Luvat_ilmoitukset_ja_rekisterointi/Ymparistolupa/Miten_ymparistolupa_haetaan__ohjeet_ja_lomakkeet" TargetMode="External"/><Relationship Id="rId23" Type="http://schemas.openxmlformats.org/officeDocument/2006/relationships/hyperlink" Target="https://kartta.paikkatietoikkuna.fi/" TargetMode="External"/><Relationship Id="rId28" Type="http://schemas.openxmlformats.org/officeDocument/2006/relationships/hyperlink" Target="http://www.finlex.fi/fi/laki/alkup/1992/19920993" TargetMode="External"/><Relationship Id="rId10" Type="http://schemas.openxmlformats.org/officeDocument/2006/relationships/endnotes" Target="endnotes.xml"/><Relationship Id="rId19" Type="http://schemas.openxmlformats.org/officeDocument/2006/relationships/hyperlink" Target="http://www.ymparisto.fi/fi-FI/Asiointi_luvat_ja_ymparistovaikutusten_arviointi/Luvat_ilmoitukset_ja_rekisterointi/Ymparistonsuojelulain_mukainen_rekisteroint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lex.fi/fi/laki/ajantasa/1920/19200026" TargetMode="External"/><Relationship Id="rId22" Type="http://schemas.openxmlformats.org/officeDocument/2006/relationships/hyperlink" Target="https://asiointi.maanmittauslaitos.fi/karttapaikka/" TargetMode="External"/><Relationship Id="rId27" Type="http://schemas.openxmlformats.org/officeDocument/2006/relationships/hyperlink" Target="http://www.finlex.fi/fi/laki/ajantasa/2017/20170157" TargetMode="External"/><Relationship Id="rId3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BCE4-6EC8-4410-9D91-2E7D9601FA3C}">
  <ds:schemaRefs>
    <ds:schemaRef ds:uri="http://purl.org/dc/dcmitype/"/>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ebb82943-49da-4504-a2f3-a33fb2eb95f1"/>
  </ds:schemaRefs>
</ds:datastoreItem>
</file>

<file path=customXml/itemProps2.xml><?xml version="1.0" encoding="utf-8"?>
<ds:datastoreItem xmlns:ds="http://schemas.openxmlformats.org/officeDocument/2006/customXml" ds:itemID="{183E10BA-9007-4FFB-8DEA-16F618A0A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23DAC-67C8-41E1-BDA2-4531FE96F400}">
  <ds:schemaRefs>
    <ds:schemaRef ds:uri="http://schemas.microsoft.com/sharepoint/v3/contenttype/forms"/>
  </ds:schemaRefs>
</ds:datastoreItem>
</file>

<file path=customXml/itemProps4.xml><?xml version="1.0" encoding="utf-8"?>
<ds:datastoreItem xmlns:ds="http://schemas.openxmlformats.org/officeDocument/2006/customXml" ds:itemID="{A52CE928-F9AC-4010-B0BA-C8FDC163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3248</Words>
  <Characters>26311</Characters>
  <Application>Microsoft Office Word</Application>
  <DocSecurity>0</DocSecurity>
  <Lines>219</Lines>
  <Paragraphs>58</Paragraphs>
  <ScaleCrop>false</ScaleCrop>
  <HeadingPairs>
    <vt:vector size="2" baseType="variant">
      <vt:variant>
        <vt:lpstr>Otsikko</vt:lpstr>
      </vt:variant>
      <vt:variant>
        <vt:i4>1</vt:i4>
      </vt:variant>
    </vt:vector>
  </HeadingPairs>
  <TitlesOfParts>
    <vt:vector size="1" baseType="lpstr">
      <vt:lpstr>KIVILOUHIMON, KALLIOLOUHOKSEN JA KIVENMURSKAAMON</vt:lpstr>
    </vt:vector>
  </TitlesOfParts>
  <Company>Ympäristöhallinto</Company>
  <LinksUpToDate>false</LinksUpToDate>
  <CharactersWithSpaces>29501</CharactersWithSpaces>
  <SharedDoc>false</SharedDoc>
  <HLinks>
    <vt:vector size="102" baseType="variant">
      <vt:variant>
        <vt:i4>1835033</vt:i4>
      </vt:variant>
      <vt:variant>
        <vt:i4>45</vt:i4>
      </vt:variant>
      <vt:variant>
        <vt:i4>0</vt:i4>
      </vt:variant>
      <vt:variant>
        <vt:i4>5</vt:i4>
      </vt:variant>
      <vt:variant>
        <vt:lpwstr>http://www.finlex.fi/fi/laki/alkup/1992/19920993</vt:lpwstr>
      </vt:variant>
      <vt:variant>
        <vt:lpwstr/>
      </vt:variant>
      <vt:variant>
        <vt:i4>6881339</vt:i4>
      </vt:variant>
      <vt:variant>
        <vt:i4>42</vt:i4>
      </vt:variant>
      <vt:variant>
        <vt:i4>0</vt:i4>
      </vt:variant>
      <vt:variant>
        <vt:i4>5</vt:i4>
      </vt:variant>
      <vt:variant>
        <vt:lpwstr>http://www.finlex.fi/fi/laki/ajantasa/2017/20170157</vt:lpwstr>
      </vt:variant>
      <vt:variant>
        <vt:lpwstr/>
      </vt:variant>
      <vt:variant>
        <vt:i4>7209022</vt:i4>
      </vt:variant>
      <vt:variant>
        <vt:i4>39</vt:i4>
      </vt:variant>
      <vt:variant>
        <vt:i4>0</vt:i4>
      </vt:variant>
      <vt:variant>
        <vt:i4>5</vt:i4>
      </vt:variant>
      <vt:variant>
        <vt:lpwstr>http://www.finlex.fi/fi/laki/ajantasa/2014/20140713</vt:lpwstr>
      </vt:variant>
      <vt:variant>
        <vt:lpwstr/>
      </vt:variant>
      <vt:variant>
        <vt:i4>6684730</vt:i4>
      </vt:variant>
      <vt:variant>
        <vt:i4>36</vt:i4>
      </vt:variant>
      <vt:variant>
        <vt:i4>0</vt:i4>
      </vt:variant>
      <vt:variant>
        <vt:i4>5</vt:i4>
      </vt:variant>
      <vt:variant>
        <vt:lpwstr>http://www.finlex.fi/fi/laki/ajantasa/2005/20050390</vt:lpwstr>
      </vt:variant>
      <vt:variant>
        <vt:lpwstr/>
      </vt:variant>
      <vt:variant>
        <vt:i4>6226014</vt:i4>
      </vt:variant>
      <vt:variant>
        <vt:i4>33</vt:i4>
      </vt:variant>
      <vt:variant>
        <vt:i4>0</vt:i4>
      </vt:variant>
      <vt:variant>
        <vt:i4>5</vt:i4>
      </vt:variant>
      <vt:variant>
        <vt:lpwstr>https://kartta.paikkatietoikkuna.fi/</vt:lpwstr>
      </vt:variant>
      <vt:variant>
        <vt:lpwstr/>
      </vt:variant>
      <vt:variant>
        <vt:i4>6226014</vt:i4>
      </vt:variant>
      <vt:variant>
        <vt:i4>30</vt:i4>
      </vt:variant>
      <vt:variant>
        <vt:i4>0</vt:i4>
      </vt:variant>
      <vt:variant>
        <vt:i4>5</vt:i4>
      </vt:variant>
      <vt:variant>
        <vt:lpwstr>https://kartta.paikkatietoikkuna.fi/</vt:lpwstr>
      </vt:variant>
      <vt:variant>
        <vt:lpwstr/>
      </vt:variant>
      <vt:variant>
        <vt:i4>3997742</vt:i4>
      </vt:variant>
      <vt:variant>
        <vt:i4>27</vt:i4>
      </vt:variant>
      <vt:variant>
        <vt:i4>0</vt:i4>
      </vt:variant>
      <vt:variant>
        <vt:i4>5</vt:i4>
      </vt:variant>
      <vt:variant>
        <vt:lpwstr>https://asiointi.maanmittauslaitos.fi/karttapaikka/</vt:lpwstr>
      </vt:variant>
      <vt:variant>
        <vt:lpwstr/>
      </vt:variant>
      <vt:variant>
        <vt:i4>3997742</vt:i4>
      </vt:variant>
      <vt:variant>
        <vt:i4>24</vt:i4>
      </vt:variant>
      <vt:variant>
        <vt:i4>0</vt:i4>
      </vt:variant>
      <vt:variant>
        <vt:i4>5</vt:i4>
      </vt:variant>
      <vt:variant>
        <vt:lpwstr>https://asiointi.maanmittauslaitos.fi/karttapaikka/</vt:lpwstr>
      </vt:variant>
      <vt:variant>
        <vt:lpwstr/>
      </vt:variant>
      <vt:variant>
        <vt:i4>1966109</vt:i4>
      </vt:variant>
      <vt:variant>
        <vt:i4>21</vt:i4>
      </vt:variant>
      <vt:variant>
        <vt:i4>0</vt:i4>
      </vt:variant>
      <vt:variant>
        <vt:i4>5</vt:i4>
      </vt:variant>
      <vt:variant>
        <vt:lpwstr>http://www.finlex.fi/fi/laki/alkup/2018/20180858</vt:lpwstr>
      </vt:variant>
      <vt:variant>
        <vt:lpwstr/>
      </vt:variant>
      <vt:variant>
        <vt:i4>5701744</vt:i4>
      </vt:variant>
      <vt:variant>
        <vt:i4>18</vt:i4>
      </vt:variant>
      <vt:variant>
        <vt:i4>0</vt:i4>
      </vt:variant>
      <vt:variant>
        <vt:i4>5</vt:i4>
      </vt:variant>
      <vt:variant>
        <vt:lpwstr>http://www.ymparisto.fi/fi-FI/Asiointi_luvat_ja_ymparistovaikutusten_arviointi/Luvat_ilmoitukset_ja_rekisterointi/Ymparistonsuojelulain_mukainen_rekisterointi</vt:lpwstr>
      </vt:variant>
      <vt:variant>
        <vt:lpwstr/>
      </vt:variant>
      <vt:variant>
        <vt:i4>1179668</vt:i4>
      </vt:variant>
      <vt:variant>
        <vt:i4>15</vt:i4>
      </vt:variant>
      <vt:variant>
        <vt:i4>0</vt:i4>
      </vt:variant>
      <vt:variant>
        <vt:i4>5</vt:i4>
      </vt:variant>
      <vt:variant>
        <vt:lpwstr>http://www.finlex.fi/fi/laki/alkup/2017/20170437</vt:lpwstr>
      </vt:variant>
      <vt:variant>
        <vt:lpwstr/>
      </vt:variant>
      <vt:variant>
        <vt:i4>5701744</vt:i4>
      </vt:variant>
      <vt:variant>
        <vt:i4>12</vt:i4>
      </vt:variant>
      <vt:variant>
        <vt:i4>0</vt:i4>
      </vt:variant>
      <vt:variant>
        <vt:i4>5</vt:i4>
      </vt:variant>
      <vt:variant>
        <vt:lpwstr>http://www.ymparisto.fi/fi-FI/Asiointi_luvat_ja_ymparistovaikutusten_arviointi/Luvat_ilmoitukset_ja_rekisterointi/Ymparistonsuojelulain_mukainen_rekisterointi</vt:lpwstr>
      </vt:variant>
      <vt:variant>
        <vt:lpwstr/>
      </vt:variant>
      <vt:variant>
        <vt:i4>6422585</vt:i4>
      </vt:variant>
      <vt:variant>
        <vt:i4>9</vt:i4>
      </vt:variant>
      <vt:variant>
        <vt:i4>0</vt:i4>
      </vt:variant>
      <vt:variant>
        <vt:i4>5</vt:i4>
      </vt:variant>
      <vt:variant>
        <vt:lpwstr>http://www.finlex.fi/fi/laki/ajantasa/2011/20110587</vt:lpwstr>
      </vt:variant>
      <vt:variant>
        <vt:lpwstr/>
      </vt:variant>
      <vt:variant>
        <vt:i4>6357039</vt:i4>
      </vt:variant>
      <vt:variant>
        <vt:i4>6</vt:i4>
      </vt:variant>
      <vt:variant>
        <vt:i4>0</vt:i4>
      </vt:variant>
      <vt:variant>
        <vt:i4>5</vt:i4>
      </vt:variant>
      <vt:variant>
        <vt:lpwstr>http://www.finlex.fi/fi/laki/smur/1920/19200026</vt:lpwstr>
      </vt:variant>
      <vt:variant>
        <vt:lpwstr/>
      </vt:variant>
      <vt:variant>
        <vt:i4>1966109</vt:i4>
      </vt:variant>
      <vt:variant>
        <vt:i4>3</vt:i4>
      </vt:variant>
      <vt:variant>
        <vt:i4>0</vt:i4>
      </vt:variant>
      <vt:variant>
        <vt:i4>5</vt:i4>
      </vt:variant>
      <vt:variant>
        <vt:lpwstr>http://www.finlex.fi/fi/laki/alkup/2018/20180858</vt:lpwstr>
      </vt:variant>
      <vt:variant>
        <vt:lpwstr/>
      </vt:variant>
      <vt:variant>
        <vt:i4>7143484</vt:i4>
      </vt:variant>
      <vt:variant>
        <vt:i4>0</vt:i4>
      </vt:variant>
      <vt:variant>
        <vt:i4>0</vt:i4>
      </vt:variant>
      <vt:variant>
        <vt:i4>5</vt:i4>
      </vt:variant>
      <vt:variant>
        <vt:lpwstr>http://www.finlex.fi/fi/laki/ajantasa/2014/20140527</vt:lpwstr>
      </vt:variant>
      <vt:variant>
        <vt:lpwstr/>
      </vt:variant>
      <vt:variant>
        <vt:i4>6225968</vt:i4>
      </vt:variant>
      <vt:variant>
        <vt:i4>0</vt:i4>
      </vt:variant>
      <vt:variant>
        <vt:i4>0</vt:i4>
      </vt:variant>
      <vt:variant>
        <vt:i4>5</vt:i4>
      </vt:variant>
      <vt:variant>
        <vt:lpwstr>http://www.ymparisto.fi/fi-FI/Asiointi_luvat_ja_ymparistovaikutusten_arviointi/Luvat_ilmoitukset_ja_rekisterointi/Ymparistolupa/Miten_ymparistolupa_haetaan__ohjeet_ja_lomakkeet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KIVILOUHIMON, KALLIOLOUHOKSEN JA KIVENMURSKAAMON</dc:title>
  <dc:creator>Administrator</dc:creator>
  <cp:lastModifiedBy>Attila Mikko</cp:lastModifiedBy>
  <cp:revision>5</cp:revision>
  <cp:lastPrinted>2009-10-20T10:18:00Z</cp:lastPrinted>
  <dcterms:created xsi:type="dcterms:W3CDTF">2019-02-05T14:04:00Z</dcterms:created>
  <dcterms:modified xsi:type="dcterms:W3CDTF">2020-08-13T07:52:00Z</dcterms:modified>
</cp:coreProperties>
</file>